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DF2" w:rsidRPr="00540C3C" w:rsidRDefault="00D92DF2" w:rsidP="00D92DF2">
      <w:pPr>
        <w:rPr>
          <w:rFonts w:ascii="Times New Roman" w:hAnsi="Times New Roman" w:cs="Times New Roman"/>
          <w:b/>
        </w:rPr>
      </w:pPr>
    </w:p>
    <w:p w:rsidR="00962637" w:rsidRPr="004B2F2D" w:rsidRDefault="00962637" w:rsidP="00962637">
      <w:pPr>
        <w:rPr>
          <w:rFonts w:ascii="Times New Roman" w:hAnsi="Times New Roman" w:cs="Times New Roman"/>
          <w:b/>
          <w:i/>
          <w:sz w:val="36"/>
          <w:szCs w:val="36"/>
        </w:rPr>
      </w:pPr>
      <w:r w:rsidRPr="004B2F2D">
        <w:rPr>
          <w:rFonts w:ascii="Times New Roman" w:hAnsi="Times New Roman" w:cs="Times New Roman"/>
          <w:b/>
          <w:sz w:val="36"/>
          <w:szCs w:val="36"/>
        </w:rPr>
        <w:t xml:space="preserve">  </w:t>
      </w:r>
      <w:r w:rsidRPr="004B2F2D">
        <w:rPr>
          <w:rFonts w:ascii="Times New Roman" w:hAnsi="Times New Roman" w:cs="Times New Roman"/>
          <w:b/>
          <w:i/>
          <w:sz w:val="36"/>
          <w:szCs w:val="36"/>
        </w:rPr>
        <w:t xml:space="preserve">Kenya Certificate </w:t>
      </w:r>
      <w:bookmarkStart w:id="0" w:name="_GoBack"/>
      <w:bookmarkEnd w:id="0"/>
      <w:r w:rsidR="00383DBC" w:rsidRPr="004B2F2D">
        <w:rPr>
          <w:rFonts w:ascii="Times New Roman" w:hAnsi="Times New Roman" w:cs="Times New Roman"/>
          <w:b/>
          <w:i/>
          <w:sz w:val="36"/>
          <w:szCs w:val="36"/>
        </w:rPr>
        <w:t>of</w:t>
      </w:r>
      <w:r w:rsidRPr="004B2F2D">
        <w:rPr>
          <w:rFonts w:ascii="Times New Roman" w:hAnsi="Times New Roman" w:cs="Times New Roman"/>
          <w:b/>
          <w:i/>
          <w:sz w:val="36"/>
          <w:szCs w:val="36"/>
        </w:rPr>
        <w:t xml:space="preserve"> Secondary Education (K.C.S.E.)</w:t>
      </w:r>
    </w:p>
    <w:p w:rsidR="00962637" w:rsidRPr="004B2F2D" w:rsidRDefault="00962637" w:rsidP="00962637">
      <w:pPr>
        <w:rPr>
          <w:rFonts w:ascii="Times New Roman" w:hAnsi="Times New Roman" w:cs="Times New Roman"/>
          <w:b/>
        </w:rPr>
      </w:pPr>
      <w:r w:rsidRPr="004B2F2D">
        <w:rPr>
          <w:rFonts w:ascii="Times New Roman" w:hAnsi="Times New Roman" w:cs="Times New Roman"/>
          <w:b/>
        </w:rPr>
        <w:t>232/1</w:t>
      </w:r>
    </w:p>
    <w:p w:rsidR="00962637" w:rsidRPr="004B2F2D" w:rsidRDefault="00962637" w:rsidP="00962637">
      <w:pPr>
        <w:rPr>
          <w:rFonts w:ascii="Times New Roman" w:hAnsi="Times New Roman" w:cs="Times New Roman"/>
          <w:b/>
        </w:rPr>
      </w:pPr>
      <w:r w:rsidRPr="004B2F2D">
        <w:rPr>
          <w:rFonts w:ascii="Times New Roman" w:hAnsi="Times New Roman" w:cs="Times New Roman"/>
          <w:b/>
        </w:rPr>
        <w:t>PHYSICS</w:t>
      </w:r>
    </w:p>
    <w:p w:rsidR="00962637" w:rsidRPr="004B2F2D" w:rsidRDefault="00962637" w:rsidP="00962637">
      <w:pPr>
        <w:rPr>
          <w:rFonts w:ascii="Times New Roman" w:hAnsi="Times New Roman" w:cs="Times New Roman"/>
          <w:b/>
        </w:rPr>
      </w:pPr>
      <w:r w:rsidRPr="004B2F2D">
        <w:rPr>
          <w:rFonts w:ascii="Times New Roman" w:hAnsi="Times New Roman" w:cs="Times New Roman"/>
          <w:b/>
        </w:rPr>
        <w:t>PAPER 1</w:t>
      </w:r>
    </w:p>
    <w:p w:rsidR="00962637" w:rsidRPr="004B2F2D" w:rsidRDefault="00962637" w:rsidP="00962637">
      <w:pPr>
        <w:rPr>
          <w:rFonts w:ascii="Times New Roman" w:hAnsi="Times New Roman" w:cs="Times New Roman"/>
          <w:b/>
        </w:rPr>
      </w:pPr>
      <w:r w:rsidRPr="004B2F2D">
        <w:rPr>
          <w:rFonts w:ascii="Times New Roman" w:hAnsi="Times New Roman" w:cs="Times New Roman"/>
          <w:b/>
        </w:rPr>
        <w:t xml:space="preserve">TIME: 2 HOURS                    </w:t>
      </w:r>
    </w:p>
    <w:p w:rsidR="00D92DF2" w:rsidRPr="00962637" w:rsidRDefault="00962637" w:rsidP="00D92DF2">
      <w:pPr>
        <w:rPr>
          <w:rFonts w:ascii="Times New Roman" w:hAnsi="Times New Roman" w:cs="Times New Roman"/>
          <w:b/>
          <w:u w:val="single"/>
        </w:rPr>
      </w:pPr>
      <w:r w:rsidRPr="004B2F2D">
        <w:rPr>
          <w:rFonts w:ascii="Times New Roman" w:hAnsi="Times New Roman" w:cs="Times New Roman"/>
          <w:b/>
          <w:u w:val="single"/>
        </w:rPr>
        <w:t xml:space="preserve">FORM </w:t>
      </w:r>
      <w:proofErr w:type="gramStart"/>
      <w:r w:rsidRPr="004B2F2D">
        <w:rPr>
          <w:rFonts w:ascii="Times New Roman" w:hAnsi="Times New Roman" w:cs="Times New Roman"/>
          <w:b/>
          <w:u w:val="single"/>
        </w:rPr>
        <w:t>4  TERM</w:t>
      </w:r>
      <w:proofErr w:type="gramEnd"/>
      <w:r w:rsidRPr="004B2F2D">
        <w:rPr>
          <w:rFonts w:ascii="Times New Roman" w:hAnsi="Times New Roman" w:cs="Times New Roman"/>
          <w:b/>
          <w:u w:val="single"/>
        </w:rPr>
        <w:t xml:space="preserve">  2  2021</w:t>
      </w:r>
    </w:p>
    <w:p w:rsidR="00D92DF2" w:rsidRPr="00540C3C" w:rsidRDefault="00D92DF2" w:rsidP="00D92DF2">
      <w:pPr>
        <w:rPr>
          <w:rFonts w:ascii="Times New Roman" w:hAnsi="Times New Roman" w:cs="Times New Roman"/>
          <w:b/>
        </w:rPr>
      </w:pPr>
      <w:r w:rsidRPr="00540C3C">
        <w:rPr>
          <w:rFonts w:ascii="Times New Roman" w:hAnsi="Times New Roman" w:cs="Times New Roman"/>
          <w:b/>
        </w:rPr>
        <w:t>Name</w:t>
      </w:r>
      <w:r w:rsidR="00E6313D">
        <w:rPr>
          <w:rFonts w:ascii="Times New Roman" w:hAnsi="Times New Roman" w:cs="Times New Roman"/>
          <w:b/>
        </w:rPr>
        <w:t xml:space="preserve">:      </w:t>
      </w:r>
      <w:r w:rsidR="00E6313D" w:rsidRPr="00E6313D">
        <w:rPr>
          <w:rFonts w:ascii="Times New Roman" w:hAnsi="Times New Roman" w:cs="Times New Roman"/>
          <w:b/>
          <w:sz w:val="28"/>
          <w:szCs w:val="28"/>
          <w:u w:val="single"/>
        </w:rPr>
        <w:t>MARKING SCHEMES</w:t>
      </w:r>
      <w:r w:rsidRPr="00540C3C">
        <w:rPr>
          <w:rFonts w:ascii="Times New Roman" w:hAnsi="Times New Roman" w:cs="Times New Roman"/>
          <w:b/>
        </w:rPr>
        <w:t xml:space="preserve">     </w:t>
      </w:r>
      <w:r w:rsidR="00E6313D">
        <w:rPr>
          <w:rFonts w:ascii="Times New Roman" w:hAnsi="Times New Roman" w:cs="Times New Roman"/>
          <w:b/>
        </w:rPr>
        <w:t xml:space="preserve">                                          </w:t>
      </w:r>
      <w:r w:rsidRPr="00540C3C">
        <w:rPr>
          <w:rFonts w:ascii="Times New Roman" w:hAnsi="Times New Roman" w:cs="Times New Roman"/>
          <w:b/>
        </w:rPr>
        <w:t xml:space="preserve">         </w:t>
      </w:r>
      <w:proofErr w:type="spellStart"/>
      <w:r w:rsidRPr="00540C3C">
        <w:rPr>
          <w:rFonts w:ascii="Times New Roman" w:hAnsi="Times New Roman" w:cs="Times New Roman"/>
          <w:b/>
        </w:rPr>
        <w:t>Adm</w:t>
      </w:r>
      <w:proofErr w:type="spellEnd"/>
      <w:r w:rsidRPr="00540C3C">
        <w:rPr>
          <w:rFonts w:ascii="Times New Roman" w:hAnsi="Times New Roman" w:cs="Times New Roman"/>
          <w:b/>
        </w:rPr>
        <w:t xml:space="preserve"> No……………….</w:t>
      </w:r>
    </w:p>
    <w:p w:rsidR="00D92DF2" w:rsidRPr="00540C3C" w:rsidRDefault="00D92DF2" w:rsidP="00D92DF2">
      <w:pPr>
        <w:rPr>
          <w:rFonts w:ascii="Times New Roman" w:hAnsi="Times New Roman" w:cs="Times New Roman"/>
          <w:b/>
        </w:rPr>
      </w:pPr>
      <w:r w:rsidRPr="00540C3C">
        <w:rPr>
          <w:rFonts w:ascii="Times New Roman" w:hAnsi="Times New Roman" w:cs="Times New Roman"/>
          <w:b/>
        </w:rPr>
        <w:t xml:space="preserve">Stream…………………………………………………….               </w:t>
      </w:r>
      <w:r w:rsidR="00E6313D">
        <w:rPr>
          <w:rFonts w:ascii="Times New Roman" w:hAnsi="Times New Roman" w:cs="Times New Roman"/>
          <w:b/>
        </w:rPr>
        <w:t xml:space="preserve">      </w:t>
      </w:r>
      <w:r w:rsidRPr="00540C3C">
        <w:rPr>
          <w:rFonts w:ascii="Times New Roman" w:hAnsi="Times New Roman" w:cs="Times New Roman"/>
          <w:b/>
        </w:rPr>
        <w:t>Date ………………………….</w:t>
      </w:r>
    </w:p>
    <w:p w:rsidR="00D92DF2" w:rsidRPr="00540C3C" w:rsidRDefault="00D92DF2" w:rsidP="00D92DF2">
      <w:pPr>
        <w:rPr>
          <w:rFonts w:ascii="Times New Roman" w:hAnsi="Times New Roman" w:cs="Times New Roman"/>
          <w:b/>
          <w:u w:val="single"/>
        </w:rPr>
      </w:pPr>
      <w:r w:rsidRPr="00540C3C">
        <w:rPr>
          <w:rFonts w:ascii="Times New Roman" w:hAnsi="Times New Roman" w:cs="Times New Roman"/>
          <w:b/>
          <w:u w:val="single"/>
        </w:rPr>
        <w:t>INSTRUCTIONS TO THE CANDIDATES:</w:t>
      </w:r>
    </w:p>
    <w:p w:rsidR="00D92DF2" w:rsidRPr="00540C3C" w:rsidRDefault="00D92DF2" w:rsidP="00D92DF2">
      <w:pPr>
        <w:numPr>
          <w:ilvl w:val="0"/>
          <w:numId w:val="1"/>
        </w:numPr>
        <w:rPr>
          <w:rFonts w:ascii="Times New Roman" w:hAnsi="Times New Roman" w:cs="Times New Roman"/>
          <w:b/>
          <w:u w:val="single"/>
        </w:rPr>
      </w:pPr>
      <w:r w:rsidRPr="00540C3C">
        <w:rPr>
          <w:rFonts w:ascii="Times New Roman" w:hAnsi="Times New Roman" w:cs="Times New Roman"/>
        </w:rPr>
        <w:t xml:space="preserve">Write your </w:t>
      </w:r>
      <w:r w:rsidRPr="00540C3C">
        <w:rPr>
          <w:rFonts w:ascii="Times New Roman" w:hAnsi="Times New Roman" w:cs="Times New Roman"/>
          <w:b/>
        </w:rPr>
        <w:t>name</w:t>
      </w:r>
      <w:r w:rsidRPr="00540C3C">
        <w:rPr>
          <w:rFonts w:ascii="Times New Roman" w:hAnsi="Times New Roman" w:cs="Times New Roman"/>
        </w:rPr>
        <w:t xml:space="preserve"> </w:t>
      </w:r>
      <w:r w:rsidRPr="00540C3C">
        <w:rPr>
          <w:rFonts w:ascii="Times New Roman" w:hAnsi="Times New Roman" w:cs="Times New Roman"/>
          <w:b/>
        </w:rPr>
        <w:t>and index number</w:t>
      </w:r>
      <w:r w:rsidRPr="00540C3C">
        <w:rPr>
          <w:rFonts w:ascii="Times New Roman" w:hAnsi="Times New Roman" w:cs="Times New Roman"/>
        </w:rPr>
        <w:t xml:space="preserve"> in the spaces provided above.</w:t>
      </w:r>
    </w:p>
    <w:p w:rsidR="00D92DF2" w:rsidRPr="00540C3C" w:rsidRDefault="00D92DF2" w:rsidP="00D92DF2">
      <w:pPr>
        <w:numPr>
          <w:ilvl w:val="0"/>
          <w:numId w:val="1"/>
        </w:numPr>
        <w:rPr>
          <w:rFonts w:ascii="Times New Roman" w:hAnsi="Times New Roman" w:cs="Times New Roman"/>
          <w:b/>
          <w:u w:val="single"/>
        </w:rPr>
      </w:pPr>
      <w:r w:rsidRPr="00540C3C">
        <w:rPr>
          <w:rFonts w:ascii="Times New Roman" w:hAnsi="Times New Roman" w:cs="Times New Roman"/>
        </w:rPr>
        <w:t xml:space="preserve">Answer </w:t>
      </w:r>
      <w:r w:rsidRPr="00540C3C">
        <w:rPr>
          <w:rFonts w:ascii="Times New Roman" w:hAnsi="Times New Roman" w:cs="Times New Roman"/>
          <w:b/>
          <w:i/>
        </w:rPr>
        <w:t xml:space="preserve">all </w:t>
      </w:r>
      <w:r w:rsidRPr="00540C3C">
        <w:rPr>
          <w:rFonts w:ascii="Times New Roman" w:hAnsi="Times New Roman" w:cs="Times New Roman"/>
          <w:b/>
        </w:rPr>
        <w:t xml:space="preserve"> </w:t>
      </w:r>
      <w:r w:rsidRPr="00540C3C">
        <w:rPr>
          <w:rFonts w:ascii="Times New Roman" w:hAnsi="Times New Roman" w:cs="Times New Roman"/>
        </w:rPr>
        <w:t xml:space="preserve">the questions both in section </w:t>
      </w:r>
      <w:r w:rsidRPr="00540C3C">
        <w:rPr>
          <w:rFonts w:ascii="Times New Roman" w:hAnsi="Times New Roman" w:cs="Times New Roman"/>
          <w:b/>
        </w:rPr>
        <w:t>A</w:t>
      </w:r>
      <w:r w:rsidRPr="00540C3C">
        <w:rPr>
          <w:rFonts w:ascii="Times New Roman" w:hAnsi="Times New Roman" w:cs="Times New Roman"/>
        </w:rPr>
        <w:t xml:space="preserve"> and </w:t>
      </w:r>
      <w:r w:rsidRPr="00540C3C">
        <w:rPr>
          <w:rFonts w:ascii="Times New Roman" w:hAnsi="Times New Roman" w:cs="Times New Roman"/>
          <w:b/>
        </w:rPr>
        <w:t>B</w:t>
      </w:r>
      <w:r w:rsidRPr="00540C3C">
        <w:rPr>
          <w:rFonts w:ascii="Times New Roman" w:hAnsi="Times New Roman" w:cs="Times New Roman"/>
        </w:rPr>
        <w:t xml:space="preserve"> in the spaces provided below each question</w:t>
      </w:r>
    </w:p>
    <w:p w:rsidR="00D92DF2" w:rsidRPr="00540C3C" w:rsidRDefault="00D92DF2" w:rsidP="00D92DF2">
      <w:pPr>
        <w:numPr>
          <w:ilvl w:val="0"/>
          <w:numId w:val="1"/>
        </w:numPr>
        <w:rPr>
          <w:rFonts w:ascii="Times New Roman" w:hAnsi="Times New Roman" w:cs="Times New Roman"/>
          <w:b/>
          <w:u w:val="single"/>
        </w:rPr>
      </w:pPr>
      <w:r w:rsidRPr="00540C3C">
        <w:rPr>
          <w:rFonts w:ascii="Times New Roman" w:hAnsi="Times New Roman" w:cs="Times New Roman"/>
        </w:rPr>
        <w:t xml:space="preserve">All workings </w:t>
      </w:r>
      <w:r w:rsidRPr="00540C3C">
        <w:rPr>
          <w:rFonts w:ascii="Times New Roman" w:hAnsi="Times New Roman" w:cs="Times New Roman"/>
          <w:b/>
          <w:i/>
        </w:rPr>
        <w:t xml:space="preserve">must </w:t>
      </w:r>
      <w:r w:rsidRPr="00540C3C">
        <w:rPr>
          <w:rFonts w:ascii="Times New Roman" w:hAnsi="Times New Roman" w:cs="Times New Roman"/>
        </w:rPr>
        <w:t>be clearly shown; marks may be awarded for correct steps even if the answers are wrong.</w:t>
      </w:r>
    </w:p>
    <w:p w:rsidR="00D92DF2" w:rsidRPr="00540C3C" w:rsidRDefault="00D92DF2" w:rsidP="00D92DF2">
      <w:pPr>
        <w:numPr>
          <w:ilvl w:val="0"/>
          <w:numId w:val="1"/>
        </w:numPr>
        <w:rPr>
          <w:rFonts w:ascii="Times New Roman" w:hAnsi="Times New Roman" w:cs="Times New Roman"/>
          <w:b/>
          <w:u w:val="single"/>
        </w:rPr>
      </w:pPr>
      <w:r w:rsidRPr="00540C3C">
        <w:rPr>
          <w:rFonts w:ascii="Times New Roman" w:hAnsi="Times New Roman" w:cs="Times New Roman"/>
        </w:rPr>
        <w:t>Mathematical tables and silent electronic calculators may be used.</w:t>
      </w:r>
    </w:p>
    <w:p w:rsidR="00D92DF2" w:rsidRPr="00540C3C" w:rsidRDefault="00D92DF2" w:rsidP="00D92DF2">
      <w:pPr>
        <w:rPr>
          <w:rFonts w:ascii="Times New Roman" w:hAnsi="Times New Roman" w:cs="Times New Roman"/>
        </w:rPr>
      </w:pPr>
      <w:r w:rsidRPr="00540C3C">
        <w:rPr>
          <w:rFonts w:ascii="Times New Roman" w:hAnsi="Times New Roman" w:cs="Times New Roman"/>
        </w:rPr>
        <w:t>(</w:t>
      </w:r>
      <w:r w:rsidRPr="00540C3C">
        <w:rPr>
          <w:rFonts w:ascii="Times New Roman" w:hAnsi="Times New Roman" w:cs="Times New Roman"/>
          <w:i/>
        </w:rPr>
        <w:t>Take acceleration due to gravity g= 10ms</w:t>
      </w:r>
      <w:r w:rsidRPr="00540C3C">
        <w:rPr>
          <w:rFonts w:ascii="Times New Roman" w:hAnsi="Times New Roman" w:cs="Times New Roman"/>
          <w:i/>
          <w:vertAlign w:val="superscript"/>
        </w:rPr>
        <w:t>-2</w:t>
      </w:r>
      <w:r w:rsidRPr="00540C3C">
        <w:rPr>
          <w:rFonts w:ascii="Times New Roman" w:hAnsi="Times New Roman" w:cs="Times New Roman"/>
          <w:i/>
        </w:rPr>
        <w:t xml:space="preserve"> Density of water 1g/m</w:t>
      </w:r>
      <w:r w:rsidRPr="00540C3C">
        <w:rPr>
          <w:rFonts w:ascii="Times New Roman" w:hAnsi="Times New Roman" w:cs="Times New Roman"/>
          <w:i/>
          <w:vertAlign w:val="superscript"/>
        </w:rPr>
        <w:t>-3</w:t>
      </w:r>
      <w:r w:rsidRPr="00540C3C">
        <w:rPr>
          <w:rFonts w:ascii="Times New Roman" w:hAnsi="Times New Roman" w:cs="Times New Roman"/>
        </w:rPr>
        <w:t>)</w:t>
      </w:r>
    </w:p>
    <w:p w:rsidR="00D92DF2" w:rsidRPr="00540C3C" w:rsidRDefault="00D92DF2" w:rsidP="00D92DF2">
      <w:pPr>
        <w:rPr>
          <w:rFonts w:ascii="Times New Roman" w:hAnsi="Times New Roman" w:cs="Times New Roman"/>
          <w:b/>
          <w:u w:val="single"/>
        </w:rPr>
      </w:pPr>
      <w:r w:rsidRPr="00540C3C">
        <w:rPr>
          <w:rFonts w:ascii="Times New Roman" w:hAnsi="Times New Roman" w:cs="Times New Roman"/>
          <w:b/>
          <w:u w:val="single"/>
        </w:rPr>
        <w:t>For Examiners’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1604"/>
        <w:gridCol w:w="2563"/>
        <w:gridCol w:w="3098"/>
      </w:tblGrid>
      <w:tr w:rsidR="00D92DF2" w:rsidRPr="00540C3C" w:rsidTr="00867625">
        <w:tc>
          <w:tcPr>
            <w:tcW w:w="2455" w:type="dxa"/>
          </w:tcPr>
          <w:p w:rsidR="00D92DF2" w:rsidRPr="00540C3C" w:rsidRDefault="00D92DF2" w:rsidP="00867625">
            <w:pPr>
              <w:rPr>
                <w:rFonts w:ascii="Times New Roman" w:hAnsi="Times New Roman" w:cs="Times New Roman"/>
                <w:b/>
              </w:rPr>
            </w:pPr>
            <w:r w:rsidRPr="00540C3C">
              <w:rPr>
                <w:rFonts w:ascii="Times New Roman" w:hAnsi="Times New Roman" w:cs="Times New Roman"/>
                <w:b/>
              </w:rPr>
              <w:t>SECTION</w:t>
            </w:r>
          </w:p>
        </w:tc>
        <w:tc>
          <w:tcPr>
            <w:tcW w:w="1604" w:type="dxa"/>
          </w:tcPr>
          <w:p w:rsidR="00D92DF2" w:rsidRPr="00540C3C" w:rsidRDefault="00D92DF2" w:rsidP="00867625">
            <w:pPr>
              <w:rPr>
                <w:rFonts w:ascii="Times New Roman" w:hAnsi="Times New Roman" w:cs="Times New Roman"/>
                <w:b/>
              </w:rPr>
            </w:pPr>
            <w:r w:rsidRPr="00540C3C">
              <w:rPr>
                <w:rFonts w:ascii="Times New Roman" w:hAnsi="Times New Roman" w:cs="Times New Roman"/>
                <w:b/>
              </w:rPr>
              <w:t>QUESTION</w:t>
            </w:r>
          </w:p>
        </w:tc>
        <w:tc>
          <w:tcPr>
            <w:tcW w:w="2563" w:type="dxa"/>
          </w:tcPr>
          <w:p w:rsidR="00D92DF2" w:rsidRPr="00540C3C" w:rsidRDefault="00D92DF2" w:rsidP="00867625">
            <w:pPr>
              <w:rPr>
                <w:rFonts w:ascii="Times New Roman" w:hAnsi="Times New Roman" w:cs="Times New Roman"/>
                <w:b/>
              </w:rPr>
            </w:pPr>
            <w:r w:rsidRPr="00540C3C">
              <w:rPr>
                <w:rFonts w:ascii="Times New Roman" w:hAnsi="Times New Roman" w:cs="Times New Roman"/>
                <w:b/>
              </w:rPr>
              <w:t>MAXIMUM SCORE</w:t>
            </w:r>
          </w:p>
        </w:tc>
        <w:tc>
          <w:tcPr>
            <w:tcW w:w="3098" w:type="dxa"/>
          </w:tcPr>
          <w:p w:rsidR="00D92DF2" w:rsidRPr="00540C3C" w:rsidRDefault="00D92DF2" w:rsidP="00867625">
            <w:pPr>
              <w:rPr>
                <w:rFonts w:ascii="Times New Roman" w:hAnsi="Times New Roman" w:cs="Times New Roman"/>
                <w:b/>
              </w:rPr>
            </w:pPr>
            <w:r w:rsidRPr="00540C3C">
              <w:rPr>
                <w:rFonts w:ascii="Times New Roman" w:hAnsi="Times New Roman" w:cs="Times New Roman"/>
                <w:b/>
              </w:rPr>
              <w:t>CANDIDATE’S SCORE</w:t>
            </w:r>
          </w:p>
        </w:tc>
      </w:tr>
      <w:tr w:rsidR="00D92DF2" w:rsidRPr="00540C3C" w:rsidTr="00867625">
        <w:tc>
          <w:tcPr>
            <w:tcW w:w="2455" w:type="dxa"/>
          </w:tcPr>
          <w:p w:rsidR="00D92DF2" w:rsidRPr="00540C3C" w:rsidRDefault="00D92DF2" w:rsidP="00867625">
            <w:pPr>
              <w:rPr>
                <w:rFonts w:ascii="Times New Roman" w:hAnsi="Times New Roman" w:cs="Times New Roman"/>
              </w:rPr>
            </w:pPr>
            <w:r w:rsidRPr="00540C3C">
              <w:rPr>
                <w:rFonts w:ascii="Times New Roman" w:hAnsi="Times New Roman" w:cs="Times New Roman"/>
              </w:rPr>
              <w:t>Section A</w:t>
            </w:r>
          </w:p>
        </w:tc>
        <w:tc>
          <w:tcPr>
            <w:tcW w:w="1604" w:type="dxa"/>
          </w:tcPr>
          <w:p w:rsidR="00D92DF2" w:rsidRPr="00540C3C" w:rsidRDefault="00D92DF2" w:rsidP="00867625">
            <w:pPr>
              <w:rPr>
                <w:rFonts w:ascii="Times New Roman" w:hAnsi="Times New Roman" w:cs="Times New Roman"/>
              </w:rPr>
            </w:pPr>
            <w:r>
              <w:rPr>
                <w:rFonts w:ascii="Times New Roman" w:hAnsi="Times New Roman" w:cs="Times New Roman"/>
              </w:rPr>
              <w:t>1-13</w:t>
            </w:r>
          </w:p>
        </w:tc>
        <w:tc>
          <w:tcPr>
            <w:tcW w:w="2563" w:type="dxa"/>
          </w:tcPr>
          <w:p w:rsidR="00D92DF2" w:rsidRPr="00540C3C" w:rsidRDefault="00D92DF2" w:rsidP="00867625">
            <w:pPr>
              <w:rPr>
                <w:rFonts w:ascii="Times New Roman" w:hAnsi="Times New Roman" w:cs="Times New Roman"/>
              </w:rPr>
            </w:pPr>
            <w:r w:rsidRPr="00540C3C">
              <w:rPr>
                <w:rFonts w:ascii="Times New Roman" w:hAnsi="Times New Roman" w:cs="Times New Roman"/>
              </w:rPr>
              <w:t>25</w:t>
            </w:r>
          </w:p>
        </w:tc>
        <w:tc>
          <w:tcPr>
            <w:tcW w:w="3098" w:type="dxa"/>
          </w:tcPr>
          <w:p w:rsidR="00D92DF2" w:rsidRPr="00540C3C" w:rsidRDefault="00D92DF2" w:rsidP="00867625">
            <w:pPr>
              <w:rPr>
                <w:rFonts w:ascii="Times New Roman" w:hAnsi="Times New Roman" w:cs="Times New Roman"/>
              </w:rPr>
            </w:pPr>
          </w:p>
        </w:tc>
      </w:tr>
      <w:tr w:rsidR="00D92DF2" w:rsidRPr="00540C3C" w:rsidTr="00867625">
        <w:tc>
          <w:tcPr>
            <w:tcW w:w="2455" w:type="dxa"/>
            <w:vMerge w:val="restart"/>
          </w:tcPr>
          <w:p w:rsidR="00D92DF2" w:rsidRPr="00540C3C" w:rsidRDefault="00D92DF2" w:rsidP="00867625">
            <w:pPr>
              <w:rPr>
                <w:rFonts w:ascii="Times New Roman" w:hAnsi="Times New Roman" w:cs="Times New Roman"/>
              </w:rPr>
            </w:pPr>
            <w:r w:rsidRPr="00540C3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955923C" wp14:editId="02D7B548">
                      <wp:simplePos x="0" y="0"/>
                      <wp:positionH relativeFrom="column">
                        <wp:posOffset>1476375</wp:posOffset>
                      </wp:positionH>
                      <wp:positionV relativeFrom="paragraph">
                        <wp:posOffset>1280795</wp:posOffset>
                      </wp:positionV>
                      <wp:extent cx="4648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895B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100.85pt" to="482.2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lQ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"/>
                  </w:pict>
                </mc:Fallback>
              </mc:AlternateContent>
            </w:r>
            <w:r w:rsidRPr="00540C3C">
              <w:rPr>
                <w:rFonts w:ascii="Times New Roman" w:hAnsi="Times New Roman" w:cs="Times New Roman"/>
              </w:rPr>
              <w:t>Section B</w:t>
            </w:r>
          </w:p>
        </w:tc>
        <w:tc>
          <w:tcPr>
            <w:tcW w:w="1604" w:type="dxa"/>
          </w:tcPr>
          <w:p w:rsidR="00D92DF2" w:rsidRPr="00540C3C" w:rsidRDefault="00D92DF2" w:rsidP="00867625">
            <w:pPr>
              <w:rPr>
                <w:rFonts w:ascii="Times New Roman" w:hAnsi="Times New Roman" w:cs="Times New Roman"/>
              </w:rPr>
            </w:pPr>
            <w:r>
              <w:rPr>
                <w:rFonts w:ascii="Times New Roman" w:hAnsi="Times New Roman" w:cs="Times New Roman"/>
              </w:rPr>
              <w:t>14</w:t>
            </w:r>
          </w:p>
        </w:tc>
        <w:tc>
          <w:tcPr>
            <w:tcW w:w="2563" w:type="dxa"/>
          </w:tcPr>
          <w:p w:rsidR="00D92DF2" w:rsidRPr="00540C3C" w:rsidRDefault="00D92DF2" w:rsidP="00867625">
            <w:pPr>
              <w:rPr>
                <w:rFonts w:ascii="Times New Roman" w:hAnsi="Times New Roman" w:cs="Times New Roman"/>
              </w:rPr>
            </w:pPr>
            <w:r>
              <w:rPr>
                <w:rFonts w:ascii="Times New Roman" w:hAnsi="Times New Roman" w:cs="Times New Roman"/>
              </w:rPr>
              <w:t>06</w:t>
            </w:r>
          </w:p>
        </w:tc>
        <w:tc>
          <w:tcPr>
            <w:tcW w:w="3098" w:type="dxa"/>
          </w:tcPr>
          <w:p w:rsidR="00D92DF2" w:rsidRPr="00540C3C" w:rsidRDefault="00D92DF2" w:rsidP="00867625">
            <w:pPr>
              <w:rPr>
                <w:rFonts w:ascii="Times New Roman" w:hAnsi="Times New Roman" w:cs="Times New Roman"/>
              </w:rPr>
            </w:pPr>
          </w:p>
        </w:tc>
      </w:tr>
      <w:tr w:rsidR="00D92DF2" w:rsidRPr="00540C3C" w:rsidTr="00867625">
        <w:tc>
          <w:tcPr>
            <w:tcW w:w="2455" w:type="dxa"/>
            <w:vMerge/>
          </w:tcPr>
          <w:p w:rsidR="00D92DF2" w:rsidRPr="00540C3C" w:rsidRDefault="00D92DF2" w:rsidP="00867625">
            <w:pPr>
              <w:rPr>
                <w:rFonts w:ascii="Times New Roman" w:hAnsi="Times New Roman" w:cs="Times New Roman"/>
              </w:rPr>
            </w:pPr>
          </w:p>
        </w:tc>
        <w:tc>
          <w:tcPr>
            <w:tcW w:w="1604" w:type="dxa"/>
          </w:tcPr>
          <w:p w:rsidR="00D92DF2" w:rsidRPr="00540C3C" w:rsidRDefault="00D92DF2" w:rsidP="00867625">
            <w:pPr>
              <w:rPr>
                <w:rFonts w:ascii="Times New Roman" w:hAnsi="Times New Roman" w:cs="Times New Roman"/>
              </w:rPr>
            </w:pPr>
            <w:r>
              <w:rPr>
                <w:rFonts w:ascii="Times New Roman" w:hAnsi="Times New Roman" w:cs="Times New Roman"/>
              </w:rPr>
              <w:t>15</w:t>
            </w:r>
          </w:p>
        </w:tc>
        <w:tc>
          <w:tcPr>
            <w:tcW w:w="2563" w:type="dxa"/>
          </w:tcPr>
          <w:p w:rsidR="00D92DF2" w:rsidRPr="00540C3C" w:rsidRDefault="00D92DF2" w:rsidP="00867625">
            <w:pPr>
              <w:rPr>
                <w:rFonts w:ascii="Times New Roman" w:hAnsi="Times New Roman" w:cs="Times New Roman"/>
              </w:rPr>
            </w:pPr>
            <w:r>
              <w:rPr>
                <w:rFonts w:ascii="Times New Roman" w:hAnsi="Times New Roman" w:cs="Times New Roman"/>
              </w:rPr>
              <w:t>10</w:t>
            </w:r>
          </w:p>
        </w:tc>
        <w:tc>
          <w:tcPr>
            <w:tcW w:w="3098" w:type="dxa"/>
          </w:tcPr>
          <w:p w:rsidR="00D92DF2" w:rsidRPr="00540C3C" w:rsidRDefault="00D92DF2" w:rsidP="00867625">
            <w:pPr>
              <w:rPr>
                <w:rFonts w:ascii="Times New Roman" w:hAnsi="Times New Roman" w:cs="Times New Roman"/>
              </w:rPr>
            </w:pPr>
          </w:p>
        </w:tc>
      </w:tr>
      <w:tr w:rsidR="00D92DF2" w:rsidRPr="00540C3C" w:rsidTr="00867625">
        <w:tc>
          <w:tcPr>
            <w:tcW w:w="2455" w:type="dxa"/>
            <w:vMerge/>
          </w:tcPr>
          <w:p w:rsidR="00D92DF2" w:rsidRPr="00540C3C" w:rsidRDefault="00D92DF2" w:rsidP="00867625">
            <w:pPr>
              <w:rPr>
                <w:rFonts w:ascii="Times New Roman" w:hAnsi="Times New Roman" w:cs="Times New Roman"/>
              </w:rPr>
            </w:pPr>
          </w:p>
        </w:tc>
        <w:tc>
          <w:tcPr>
            <w:tcW w:w="1604" w:type="dxa"/>
          </w:tcPr>
          <w:p w:rsidR="00D92DF2" w:rsidRPr="00540C3C" w:rsidRDefault="00D92DF2" w:rsidP="00867625">
            <w:pPr>
              <w:rPr>
                <w:rFonts w:ascii="Times New Roman" w:hAnsi="Times New Roman" w:cs="Times New Roman"/>
              </w:rPr>
            </w:pPr>
            <w:r>
              <w:rPr>
                <w:rFonts w:ascii="Times New Roman" w:hAnsi="Times New Roman" w:cs="Times New Roman"/>
              </w:rPr>
              <w:t>16</w:t>
            </w:r>
          </w:p>
        </w:tc>
        <w:tc>
          <w:tcPr>
            <w:tcW w:w="2563" w:type="dxa"/>
          </w:tcPr>
          <w:p w:rsidR="00D92DF2" w:rsidRPr="00540C3C" w:rsidRDefault="00D92DF2" w:rsidP="00867625">
            <w:pPr>
              <w:rPr>
                <w:rFonts w:ascii="Times New Roman" w:hAnsi="Times New Roman" w:cs="Times New Roman"/>
              </w:rPr>
            </w:pPr>
            <w:r>
              <w:rPr>
                <w:rFonts w:ascii="Times New Roman" w:hAnsi="Times New Roman" w:cs="Times New Roman"/>
              </w:rPr>
              <w:t>08</w:t>
            </w:r>
          </w:p>
        </w:tc>
        <w:tc>
          <w:tcPr>
            <w:tcW w:w="3098" w:type="dxa"/>
          </w:tcPr>
          <w:p w:rsidR="00D92DF2" w:rsidRPr="00540C3C" w:rsidRDefault="00D92DF2" w:rsidP="00867625">
            <w:pPr>
              <w:rPr>
                <w:rFonts w:ascii="Times New Roman" w:hAnsi="Times New Roman" w:cs="Times New Roman"/>
              </w:rPr>
            </w:pPr>
          </w:p>
        </w:tc>
      </w:tr>
      <w:tr w:rsidR="00D92DF2" w:rsidRPr="00540C3C" w:rsidTr="00867625">
        <w:tc>
          <w:tcPr>
            <w:tcW w:w="2455" w:type="dxa"/>
            <w:vMerge/>
          </w:tcPr>
          <w:p w:rsidR="00D92DF2" w:rsidRPr="00540C3C" w:rsidRDefault="00D92DF2" w:rsidP="00867625">
            <w:pPr>
              <w:rPr>
                <w:rFonts w:ascii="Times New Roman" w:hAnsi="Times New Roman" w:cs="Times New Roman"/>
              </w:rPr>
            </w:pPr>
          </w:p>
        </w:tc>
        <w:tc>
          <w:tcPr>
            <w:tcW w:w="1604" w:type="dxa"/>
          </w:tcPr>
          <w:p w:rsidR="00D92DF2" w:rsidRPr="00540C3C" w:rsidRDefault="00D92DF2" w:rsidP="00867625">
            <w:pPr>
              <w:rPr>
                <w:rFonts w:ascii="Times New Roman" w:hAnsi="Times New Roman" w:cs="Times New Roman"/>
              </w:rPr>
            </w:pPr>
            <w:r>
              <w:rPr>
                <w:rFonts w:ascii="Times New Roman" w:hAnsi="Times New Roman" w:cs="Times New Roman"/>
              </w:rPr>
              <w:t>17</w:t>
            </w:r>
          </w:p>
          <w:p w:rsidR="00D92DF2" w:rsidRPr="00540C3C" w:rsidRDefault="00D92DF2" w:rsidP="00867625">
            <w:pPr>
              <w:rPr>
                <w:rFonts w:ascii="Times New Roman" w:hAnsi="Times New Roman" w:cs="Times New Roman"/>
              </w:rPr>
            </w:pPr>
            <w:r>
              <w:rPr>
                <w:rFonts w:ascii="Times New Roman" w:hAnsi="Times New Roman" w:cs="Times New Roman"/>
              </w:rPr>
              <w:t>18</w:t>
            </w:r>
          </w:p>
        </w:tc>
        <w:tc>
          <w:tcPr>
            <w:tcW w:w="2563" w:type="dxa"/>
          </w:tcPr>
          <w:p w:rsidR="00D92DF2" w:rsidRPr="00540C3C" w:rsidRDefault="00D92DF2" w:rsidP="00867625">
            <w:pPr>
              <w:rPr>
                <w:rFonts w:ascii="Times New Roman" w:hAnsi="Times New Roman" w:cs="Times New Roman"/>
              </w:rPr>
            </w:pPr>
            <w:r>
              <w:rPr>
                <w:rFonts w:ascii="Times New Roman" w:hAnsi="Times New Roman" w:cs="Times New Roman"/>
              </w:rPr>
              <w:t>10</w:t>
            </w:r>
          </w:p>
          <w:p w:rsidR="00D92DF2" w:rsidRPr="00540C3C" w:rsidRDefault="00D92DF2" w:rsidP="00867625">
            <w:pPr>
              <w:rPr>
                <w:rFonts w:ascii="Times New Roman" w:hAnsi="Times New Roman" w:cs="Times New Roman"/>
              </w:rPr>
            </w:pPr>
            <w:r>
              <w:rPr>
                <w:rFonts w:ascii="Times New Roman" w:hAnsi="Times New Roman" w:cs="Times New Roman"/>
              </w:rPr>
              <w:t>11</w:t>
            </w:r>
          </w:p>
        </w:tc>
        <w:tc>
          <w:tcPr>
            <w:tcW w:w="3098" w:type="dxa"/>
          </w:tcPr>
          <w:p w:rsidR="00D92DF2" w:rsidRPr="00540C3C" w:rsidRDefault="00D92DF2" w:rsidP="00867625">
            <w:pPr>
              <w:rPr>
                <w:rFonts w:ascii="Times New Roman" w:hAnsi="Times New Roman" w:cs="Times New Roman"/>
              </w:rPr>
            </w:pPr>
          </w:p>
        </w:tc>
      </w:tr>
      <w:tr w:rsidR="00D92DF2" w:rsidRPr="00540C3C" w:rsidTr="00867625">
        <w:trPr>
          <w:trHeight w:val="323"/>
        </w:trPr>
        <w:tc>
          <w:tcPr>
            <w:tcW w:w="2455" w:type="dxa"/>
            <w:vMerge/>
          </w:tcPr>
          <w:p w:rsidR="00D92DF2" w:rsidRPr="00540C3C" w:rsidRDefault="00D92DF2" w:rsidP="00867625">
            <w:pPr>
              <w:rPr>
                <w:rFonts w:ascii="Times New Roman" w:hAnsi="Times New Roman" w:cs="Times New Roman"/>
              </w:rPr>
            </w:pPr>
          </w:p>
        </w:tc>
        <w:tc>
          <w:tcPr>
            <w:tcW w:w="1604" w:type="dxa"/>
          </w:tcPr>
          <w:p w:rsidR="00D92DF2" w:rsidRPr="00540C3C" w:rsidRDefault="00D92DF2" w:rsidP="00867625">
            <w:pPr>
              <w:rPr>
                <w:rFonts w:ascii="Times New Roman" w:hAnsi="Times New Roman" w:cs="Times New Roman"/>
                <w:b/>
              </w:rPr>
            </w:pPr>
            <w:r>
              <w:rPr>
                <w:rFonts w:ascii="Times New Roman" w:hAnsi="Times New Roman" w:cs="Times New Roman"/>
                <w:b/>
              </w:rPr>
              <w:t>19</w:t>
            </w:r>
          </w:p>
        </w:tc>
        <w:tc>
          <w:tcPr>
            <w:tcW w:w="2563" w:type="dxa"/>
          </w:tcPr>
          <w:p w:rsidR="00D92DF2" w:rsidRPr="00540C3C" w:rsidRDefault="00D92DF2" w:rsidP="00867625">
            <w:pPr>
              <w:rPr>
                <w:rFonts w:ascii="Times New Roman" w:hAnsi="Times New Roman" w:cs="Times New Roman"/>
                <w:b/>
              </w:rPr>
            </w:pPr>
            <w:r w:rsidRPr="00540C3C">
              <w:rPr>
                <w:rFonts w:ascii="Times New Roman" w:hAnsi="Times New Roman" w:cs="Times New Roman"/>
                <w:b/>
              </w:rPr>
              <w:t>10</w:t>
            </w:r>
          </w:p>
        </w:tc>
        <w:tc>
          <w:tcPr>
            <w:tcW w:w="3098" w:type="dxa"/>
          </w:tcPr>
          <w:p w:rsidR="00D92DF2" w:rsidRPr="00540C3C" w:rsidRDefault="00D92DF2" w:rsidP="00867625">
            <w:pPr>
              <w:rPr>
                <w:rFonts w:ascii="Times New Roman" w:hAnsi="Times New Roman" w:cs="Times New Roman"/>
              </w:rPr>
            </w:pPr>
          </w:p>
        </w:tc>
      </w:tr>
      <w:tr w:rsidR="00D92DF2" w:rsidRPr="00540C3C" w:rsidTr="00867625">
        <w:trPr>
          <w:trHeight w:val="323"/>
        </w:trPr>
        <w:tc>
          <w:tcPr>
            <w:tcW w:w="2455" w:type="dxa"/>
            <w:vMerge/>
          </w:tcPr>
          <w:p w:rsidR="00D92DF2" w:rsidRPr="00540C3C" w:rsidRDefault="00D92DF2" w:rsidP="00867625">
            <w:pPr>
              <w:rPr>
                <w:rFonts w:ascii="Times New Roman" w:hAnsi="Times New Roman" w:cs="Times New Roman"/>
              </w:rPr>
            </w:pPr>
          </w:p>
        </w:tc>
        <w:tc>
          <w:tcPr>
            <w:tcW w:w="1604" w:type="dxa"/>
          </w:tcPr>
          <w:p w:rsidR="00D92DF2" w:rsidRPr="00540C3C" w:rsidRDefault="00D92DF2" w:rsidP="00867625">
            <w:pPr>
              <w:rPr>
                <w:rFonts w:ascii="Times New Roman" w:hAnsi="Times New Roman" w:cs="Times New Roman"/>
                <w:b/>
              </w:rPr>
            </w:pPr>
            <w:r w:rsidRPr="00540C3C">
              <w:rPr>
                <w:rFonts w:ascii="Times New Roman" w:hAnsi="Times New Roman" w:cs="Times New Roman"/>
                <w:b/>
              </w:rPr>
              <w:t>TOTAL</w:t>
            </w:r>
          </w:p>
        </w:tc>
        <w:tc>
          <w:tcPr>
            <w:tcW w:w="2563" w:type="dxa"/>
          </w:tcPr>
          <w:p w:rsidR="00D92DF2" w:rsidRPr="00540C3C" w:rsidRDefault="00D92DF2" w:rsidP="00867625">
            <w:pPr>
              <w:rPr>
                <w:rFonts w:ascii="Times New Roman" w:hAnsi="Times New Roman" w:cs="Times New Roman"/>
                <w:b/>
              </w:rPr>
            </w:pPr>
            <w:r w:rsidRPr="00540C3C">
              <w:rPr>
                <w:rFonts w:ascii="Times New Roman" w:hAnsi="Times New Roman" w:cs="Times New Roman"/>
                <w:b/>
              </w:rPr>
              <w:t>80</w:t>
            </w:r>
          </w:p>
        </w:tc>
        <w:tc>
          <w:tcPr>
            <w:tcW w:w="3098" w:type="dxa"/>
          </w:tcPr>
          <w:p w:rsidR="00D92DF2" w:rsidRPr="00540C3C" w:rsidRDefault="00D92DF2" w:rsidP="00867625">
            <w:pPr>
              <w:rPr>
                <w:rFonts w:ascii="Times New Roman" w:hAnsi="Times New Roman" w:cs="Times New Roman"/>
              </w:rPr>
            </w:pPr>
          </w:p>
        </w:tc>
      </w:tr>
    </w:tbl>
    <w:p w:rsidR="00D92DF2" w:rsidRPr="00540C3C" w:rsidRDefault="00D92DF2" w:rsidP="00D92DF2">
      <w:pPr>
        <w:rPr>
          <w:rFonts w:ascii="Times New Roman" w:hAnsi="Times New Roman" w:cs="Times New Roman"/>
          <w:i/>
        </w:rPr>
      </w:pPr>
    </w:p>
    <w:p w:rsidR="00D92DF2" w:rsidRPr="00540C3C" w:rsidRDefault="00D92DF2" w:rsidP="00D92DF2">
      <w:pPr>
        <w:rPr>
          <w:rFonts w:ascii="Times New Roman" w:hAnsi="Times New Roman" w:cs="Times New Roman"/>
          <w:i/>
        </w:rPr>
      </w:pPr>
    </w:p>
    <w:p w:rsidR="00D92DF2" w:rsidRDefault="00D92DF2" w:rsidP="00D92DF2">
      <w:pPr>
        <w:rPr>
          <w:rFonts w:ascii="Times New Roman" w:hAnsi="Times New Roman" w:cs="Times New Roman"/>
          <w:i/>
        </w:rPr>
      </w:pPr>
      <w:r>
        <w:rPr>
          <w:rFonts w:ascii="Times New Roman" w:hAnsi="Times New Roman" w:cs="Times New Roman"/>
          <w:i/>
        </w:rPr>
        <w:t xml:space="preserve">This paper consists of </w:t>
      </w:r>
      <w:proofErr w:type="gramStart"/>
      <w:r>
        <w:rPr>
          <w:rFonts w:ascii="Times New Roman" w:hAnsi="Times New Roman" w:cs="Times New Roman"/>
          <w:i/>
        </w:rPr>
        <w:t>11</w:t>
      </w:r>
      <w:r w:rsidRPr="00540C3C">
        <w:rPr>
          <w:rFonts w:ascii="Times New Roman" w:hAnsi="Times New Roman" w:cs="Times New Roman"/>
          <w:i/>
        </w:rPr>
        <w:t xml:space="preserve">  printed</w:t>
      </w:r>
      <w:proofErr w:type="gramEnd"/>
      <w:r w:rsidRPr="00540C3C">
        <w:rPr>
          <w:rFonts w:ascii="Times New Roman" w:hAnsi="Times New Roman" w:cs="Times New Roman"/>
          <w:i/>
        </w:rPr>
        <w:t xml:space="preserve"> pages. Candidates should check to ascertain that all pages are printed as indicated and that no questions are missing</w:t>
      </w:r>
    </w:p>
    <w:p w:rsidR="00E6313D" w:rsidRPr="00540C3C" w:rsidRDefault="00E6313D" w:rsidP="00D92DF2">
      <w:pPr>
        <w:rPr>
          <w:rFonts w:ascii="Times New Roman" w:hAnsi="Times New Roman" w:cs="Times New Roman"/>
          <w:i/>
        </w:rPr>
      </w:pPr>
    </w:p>
    <w:p w:rsidR="00D92DF2" w:rsidRPr="00540C3C" w:rsidRDefault="00D92DF2" w:rsidP="00D92DF2">
      <w:pPr>
        <w:rPr>
          <w:rFonts w:ascii="Times New Roman" w:hAnsi="Times New Roman" w:cs="Times New Roman"/>
          <w:b/>
        </w:rPr>
      </w:pPr>
      <w:r w:rsidRPr="00540C3C">
        <w:rPr>
          <w:rFonts w:ascii="Times New Roman" w:hAnsi="Times New Roman" w:cs="Times New Roman"/>
          <w:b/>
        </w:rPr>
        <w:lastRenderedPageBreak/>
        <w:t>SECTION A</w:t>
      </w:r>
      <w:r>
        <w:rPr>
          <w:rFonts w:ascii="Times New Roman" w:hAnsi="Times New Roman" w:cs="Times New Roman"/>
          <w:b/>
        </w:rPr>
        <w:t xml:space="preserve">: </w:t>
      </w:r>
      <w:r w:rsidRPr="00540C3C">
        <w:rPr>
          <w:rFonts w:ascii="Times New Roman" w:hAnsi="Times New Roman" w:cs="Times New Roman"/>
          <w:b/>
        </w:rPr>
        <w:t xml:space="preserve"> </w:t>
      </w:r>
      <w:r w:rsidRPr="004830D7">
        <w:rPr>
          <w:rFonts w:ascii="Times New Roman" w:hAnsi="Times New Roman" w:cs="Times New Roman"/>
          <w:b/>
          <w:u w:val="single"/>
        </w:rPr>
        <w:t xml:space="preserve">(25 MARKS) </w:t>
      </w:r>
      <w:proofErr w:type="gramStart"/>
      <w:r w:rsidRPr="004830D7">
        <w:rPr>
          <w:rFonts w:ascii="Times New Roman" w:hAnsi="Times New Roman" w:cs="Times New Roman"/>
          <w:b/>
          <w:i/>
          <w:u w:val="single"/>
        </w:rPr>
        <w:t>Answer</w:t>
      </w:r>
      <w:proofErr w:type="gramEnd"/>
      <w:r w:rsidRPr="004830D7">
        <w:rPr>
          <w:rFonts w:ascii="Times New Roman" w:hAnsi="Times New Roman" w:cs="Times New Roman"/>
          <w:b/>
          <w:i/>
          <w:u w:val="single"/>
        </w:rPr>
        <w:t xml:space="preserve"> all questions in this section in the spaces provided</w:t>
      </w:r>
    </w:p>
    <w:p w:rsidR="006304F2" w:rsidRPr="006304F2" w:rsidRDefault="001222CF" w:rsidP="006304F2">
      <w:pPr>
        <w:pStyle w:val="ListParagraph"/>
        <w:numPr>
          <w:ilvl w:val="0"/>
          <w:numId w:val="6"/>
        </w:numPr>
        <w:rPr>
          <w:rFonts w:ascii="Times New Roman" w:hAnsi="Times New Roman" w:cs="Times New Roman"/>
        </w:rPr>
      </w:pPr>
      <w:r>
        <w:rPr>
          <w:rFonts w:ascii="Times New Roman" w:hAnsi="Times New Roman" w:cs="Times New Roman"/>
        </w:rPr>
        <w:t xml:space="preserve">Figure </w:t>
      </w:r>
      <w:r w:rsidR="006304F2" w:rsidRPr="006304F2">
        <w:rPr>
          <w:rFonts w:ascii="Times New Roman" w:hAnsi="Times New Roman" w:cs="Times New Roman"/>
        </w:rPr>
        <w:t xml:space="preserve">below shows a scale of </w:t>
      </w:r>
      <w:proofErr w:type="spellStart"/>
      <w:r w:rsidR="006304F2" w:rsidRPr="006304F2">
        <w:rPr>
          <w:rFonts w:ascii="Times New Roman" w:hAnsi="Times New Roman" w:cs="Times New Roman"/>
        </w:rPr>
        <w:t>vernier</w:t>
      </w:r>
      <w:proofErr w:type="spellEnd"/>
      <w:r w:rsidR="006304F2" w:rsidRPr="006304F2">
        <w:rPr>
          <w:rFonts w:ascii="Times New Roman" w:hAnsi="Times New Roman" w:cs="Times New Roman"/>
        </w:rPr>
        <w:t xml:space="preserve"> calipers when measuring the width of a meter rule.</w:t>
      </w:r>
    </w:p>
    <w:p w:rsidR="006304F2" w:rsidRPr="006764E4" w:rsidRDefault="006764E4" w:rsidP="006764E4">
      <w:pPr>
        <w:ind w:left="360"/>
        <w:rPr>
          <w:rFonts w:ascii="Times New Roman" w:hAnsi="Times New Roman" w:cs="Times New Roman"/>
        </w:rPr>
      </w:pPr>
      <w:r w:rsidRPr="00442B33">
        <w:rPr>
          <w:rFonts w:ascii="Times New Roman" w:hAnsi="Times New Roman" w:cs="Times New Roman"/>
          <w:noProof/>
          <w:sz w:val="24"/>
          <w:szCs w:val="24"/>
        </w:rPr>
        <w:drawing>
          <wp:inline distT="0" distB="0" distL="0" distR="0" wp14:anchorId="02BCBFDE" wp14:editId="1E195342">
            <wp:extent cx="5943600" cy="11643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64374"/>
                    </a:xfrm>
                    <a:prstGeom prst="rect">
                      <a:avLst/>
                    </a:prstGeom>
                    <a:noFill/>
                    <a:ln>
                      <a:noFill/>
                    </a:ln>
                  </pic:spPr>
                </pic:pic>
              </a:graphicData>
            </a:graphic>
          </wp:inline>
        </w:drawing>
      </w:r>
      <w:r w:rsidR="006304F2" w:rsidRPr="006764E4">
        <w:rPr>
          <w:rFonts w:ascii="Times New Roman" w:hAnsi="Times New Roman" w:cs="Times New Roman"/>
        </w:rPr>
        <w:t xml:space="preserve"> </w:t>
      </w:r>
    </w:p>
    <w:p w:rsidR="006304F2" w:rsidRPr="006304F2" w:rsidRDefault="006304F2" w:rsidP="006304F2">
      <w:pPr>
        <w:pStyle w:val="ListParagraph"/>
        <w:rPr>
          <w:rFonts w:ascii="Times New Roman" w:hAnsi="Times New Roman" w:cs="Times New Roman"/>
        </w:rPr>
      </w:pPr>
      <w:r w:rsidRPr="006304F2">
        <w:rPr>
          <w:rFonts w:ascii="Times New Roman" w:hAnsi="Times New Roman" w:cs="Times New Roman"/>
        </w:rPr>
        <w:t>What is  the actual  width of the  meter rule  if the  calipers  has a zero  error  of  + 0.6mm.?</w:t>
      </w:r>
      <w:r w:rsidR="006764E4">
        <w:rPr>
          <w:rFonts w:ascii="Times New Roman" w:hAnsi="Times New Roman" w:cs="Times New Roman"/>
        </w:rPr>
        <w:t xml:space="preserve">      </w:t>
      </w:r>
      <w:r w:rsidRPr="006304F2">
        <w:rPr>
          <w:rFonts w:ascii="Times New Roman" w:hAnsi="Times New Roman" w:cs="Times New Roman"/>
        </w:rPr>
        <w:t xml:space="preserve"> (2mks)</w:t>
      </w:r>
    </w:p>
    <w:p w:rsidR="006764E4" w:rsidRPr="006764E4" w:rsidRDefault="006764E4" w:rsidP="006764E4">
      <w:pPr>
        <w:pStyle w:val="ListParagraph"/>
        <w:rPr>
          <w:rFonts w:ascii="Times New Roman" w:hAnsi="Times New Roman" w:cs="Times New Roman"/>
          <w:i/>
          <w:color w:val="984806" w:themeColor="accent6" w:themeShade="80"/>
        </w:rPr>
      </w:pPr>
      <w:r w:rsidRPr="006764E4">
        <w:rPr>
          <w:rFonts w:ascii="Times New Roman" w:hAnsi="Times New Roman" w:cs="Times New Roman"/>
          <w:i/>
          <w:color w:val="984806" w:themeColor="accent6" w:themeShade="80"/>
        </w:rPr>
        <w:t>MSR               = 6.90cm</w:t>
      </w:r>
    </w:p>
    <w:p w:rsidR="006764E4" w:rsidRPr="006764E4" w:rsidRDefault="006764E4" w:rsidP="006764E4">
      <w:pPr>
        <w:pStyle w:val="ListParagraph"/>
        <w:rPr>
          <w:rFonts w:ascii="Times New Roman" w:hAnsi="Times New Roman" w:cs="Times New Roman"/>
          <w:i/>
          <w:color w:val="984806" w:themeColor="accent6" w:themeShade="80"/>
        </w:rPr>
      </w:pPr>
      <w:r w:rsidRPr="006764E4">
        <w:rPr>
          <w:rFonts w:ascii="Times New Roman" w:hAnsi="Times New Roman" w:cs="Times New Roman"/>
          <w:i/>
          <w:color w:val="984806" w:themeColor="accent6" w:themeShade="80"/>
        </w:rPr>
        <w:t>VSR                = 0.04cm</w:t>
      </w:r>
    </w:p>
    <w:p w:rsidR="006764E4" w:rsidRPr="006764E4" w:rsidRDefault="006764E4" w:rsidP="006764E4">
      <w:pPr>
        <w:pStyle w:val="ListParagraph"/>
        <w:rPr>
          <w:rFonts w:ascii="Times New Roman" w:hAnsi="Times New Roman" w:cs="Times New Roman"/>
          <w:i/>
          <w:color w:val="984806" w:themeColor="accent6" w:themeShade="80"/>
        </w:rPr>
      </w:pPr>
      <w:r w:rsidRPr="006764E4">
        <w:rPr>
          <w:rFonts w:ascii="Times New Roman" w:hAnsi="Times New Roman" w:cs="Times New Roman"/>
          <w:i/>
          <w:color w:val="984806" w:themeColor="accent6" w:themeShade="80"/>
        </w:rPr>
        <w:t xml:space="preserve">                        = (6.90+ 0.04) cm</w:t>
      </w:r>
    </w:p>
    <w:p w:rsidR="006764E4" w:rsidRPr="006764E4" w:rsidRDefault="006764E4" w:rsidP="006764E4">
      <w:pPr>
        <w:pStyle w:val="ListParagraph"/>
        <w:rPr>
          <w:rFonts w:ascii="Times New Roman" w:hAnsi="Times New Roman" w:cs="Times New Roman"/>
          <w:i/>
          <w:color w:val="984806" w:themeColor="accent6" w:themeShade="80"/>
        </w:rPr>
      </w:pPr>
      <w:proofErr w:type="gramStart"/>
      <w:r w:rsidRPr="006764E4">
        <w:rPr>
          <w:rFonts w:ascii="Times New Roman" w:hAnsi="Times New Roman" w:cs="Times New Roman"/>
          <w:i/>
          <w:color w:val="984806" w:themeColor="accent6" w:themeShade="80"/>
        </w:rPr>
        <w:t>Actual  width</w:t>
      </w:r>
      <w:proofErr w:type="gramEnd"/>
      <w:r w:rsidRPr="006764E4">
        <w:rPr>
          <w:rFonts w:ascii="Times New Roman" w:hAnsi="Times New Roman" w:cs="Times New Roman"/>
          <w:i/>
          <w:color w:val="984806" w:themeColor="accent6" w:themeShade="80"/>
        </w:rPr>
        <w:t xml:space="preserve">  = 6.94cm-0.06                             </w:t>
      </w:r>
    </w:p>
    <w:p w:rsidR="00E42EC4" w:rsidRPr="006764E4" w:rsidRDefault="006764E4" w:rsidP="006764E4">
      <w:pPr>
        <w:pStyle w:val="ListParagraph"/>
        <w:rPr>
          <w:rFonts w:ascii="Times New Roman" w:hAnsi="Times New Roman" w:cs="Times New Roman"/>
          <w:i/>
          <w:color w:val="984806" w:themeColor="accent6" w:themeShade="80"/>
        </w:rPr>
      </w:pPr>
      <w:r w:rsidRPr="006764E4">
        <w:rPr>
          <w:rFonts w:ascii="Times New Roman" w:hAnsi="Times New Roman" w:cs="Times New Roman"/>
          <w:i/>
          <w:color w:val="984806" w:themeColor="accent6" w:themeShade="80"/>
        </w:rPr>
        <w:t xml:space="preserve">                         = 6.58cm</w:t>
      </w:r>
    </w:p>
    <w:p w:rsidR="00D92DF2" w:rsidRPr="00540C3C" w:rsidRDefault="00D92DF2" w:rsidP="00D92DF2">
      <w:pPr>
        <w:pStyle w:val="ListParagraph"/>
        <w:numPr>
          <w:ilvl w:val="0"/>
          <w:numId w:val="6"/>
        </w:numPr>
        <w:rPr>
          <w:rFonts w:ascii="Times New Roman" w:hAnsi="Times New Roman" w:cs="Times New Roman"/>
        </w:rPr>
      </w:pPr>
      <w:r w:rsidRPr="00540C3C">
        <w:rPr>
          <w:rFonts w:ascii="Times New Roman" w:hAnsi="Times New Roman" w:cs="Times New Roman"/>
        </w:rPr>
        <w:t xml:space="preserve">Water is known to boil at </w:t>
      </w:r>
      <w:proofErr w:type="gramStart"/>
      <w:r w:rsidRPr="00540C3C">
        <w:rPr>
          <w:rFonts w:ascii="Times New Roman" w:hAnsi="Times New Roman" w:cs="Times New Roman"/>
        </w:rPr>
        <w:t>100</w:t>
      </w:r>
      <w:r w:rsidRPr="00540C3C">
        <w:rPr>
          <w:rFonts w:ascii="Times New Roman" w:hAnsi="Times New Roman" w:cs="Times New Roman"/>
          <w:vertAlign w:val="superscript"/>
        </w:rPr>
        <w:t>o</w:t>
      </w:r>
      <w:r w:rsidR="00FF2EE4">
        <w:rPr>
          <w:rFonts w:ascii="Times New Roman" w:hAnsi="Times New Roman" w:cs="Times New Roman"/>
        </w:rPr>
        <w:t>C .</w:t>
      </w:r>
      <w:proofErr w:type="gramEnd"/>
      <w:r w:rsidR="00FF2EE4">
        <w:rPr>
          <w:rFonts w:ascii="Times New Roman" w:hAnsi="Times New Roman" w:cs="Times New Roman"/>
        </w:rPr>
        <w:t xml:space="preserve"> A</w:t>
      </w:r>
      <w:r w:rsidRPr="00540C3C">
        <w:rPr>
          <w:rFonts w:ascii="Times New Roman" w:hAnsi="Times New Roman" w:cs="Times New Roman"/>
        </w:rPr>
        <w:t xml:space="preserve"> student heated some water </w:t>
      </w:r>
      <w:r w:rsidR="00FF2EE4" w:rsidRPr="00540C3C">
        <w:rPr>
          <w:rFonts w:ascii="Times New Roman" w:hAnsi="Times New Roman" w:cs="Times New Roman"/>
        </w:rPr>
        <w:t>and noticed</w:t>
      </w:r>
      <w:r w:rsidRPr="00540C3C">
        <w:rPr>
          <w:rFonts w:ascii="Times New Roman" w:hAnsi="Times New Roman" w:cs="Times New Roman"/>
        </w:rPr>
        <w:t xml:space="preserve"> that it boiled at 101</w:t>
      </w:r>
      <w:r w:rsidRPr="00540C3C">
        <w:rPr>
          <w:rFonts w:ascii="Times New Roman" w:hAnsi="Times New Roman" w:cs="Times New Roman"/>
          <w:vertAlign w:val="superscript"/>
        </w:rPr>
        <w:t>o</w:t>
      </w:r>
      <w:r w:rsidRPr="00540C3C">
        <w:rPr>
          <w:rFonts w:ascii="Times New Roman" w:hAnsi="Times New Roman" w:cs="Times New Roman"/>
        </w:rPr>
        <w:t>C. State two possible reasons  for this observation</w:t>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t xml:space="preserve">                         </w:t>
      </w:r>
      <w:r w:rsidRPr="00540C3C">
        <w:rPr>
          <w:rFonts w:ascii="Times New Roman" w:hAnsi="Times New Roman" w:cs="Times New Roman"/>
          <w:b/>
        </w:rPr>
        <w:t>(2mks)</w:t>
      </w:r>
    </w:p>
    <w:p w:rsidR="009A7AF7" w:rsidRPr="00FF2EE4" w:rsidRDefault="009A7AF7" w:rsidP="00FF2EE4">
      <w:pPr>
        <w:pStyle w:val="ListParagraph"/>
        <w:numPr>
          <w:ilvl w:val="0"/>
          <w:numId w:val="16"/>
        </w:numPr>
        <w:rPr>
          <w:rFonts w:ascii="Times New Roman" w:hAnsi="Times New Roman" w:cs="Times New Roman"/>
          <w:i/>
          <w:color w:val="984806" w:themeColor="accent6" w:themeShade="80"/>
        </w:rPr>
      </w:pPr>
      <w:r w:rsidRPr="00FF2EE4">
        <w:rPr>
          <w:rFonts w:ascii="Times New Roman" w:hAnsi="Times New Roman" w:cs="Times New Roman"/>
          <w:i/>
          <w:color w:val="984806" w:themeColor="accent6" w:themeShade="80"/>
        </w:rPr>
        <w:t>Atmospheric pressures is higher than normal/standard</w:t>
      </w:r>
    </w:p>
    <w:p w:rsidR="00D92DF2" w:rsidRPr="00FF2EE4" w:rsidRDefault="00E42EC4" w:rsidP="00FF2EE4">
      <w:pPr>
        <w:pStyle w:val="ListParagraph"/>
        <w:numPr>
          <w:ilvl w:val="0"/>
          <w:numId w:val="16"/>
        </w:numPr>
        <w:rPr>
          <w:rFonts w:ascii="Times New Roman" w:hAnsi="Times New Roman" w:cs="Times New Roman"/>
          <w:color w:val="984806" w:themeColor="accent6" w:themeShade="80"/>
        </w:rPr>
      </w:pPr>
      <w:r w:rsidRPr="00FF2EE4">
        <w:rPr>
          <w:rFonts w:ascii="Times New Roman" w:hAnsi="Times New Roman" w:cs="Times New Roman"/>
          <w:i/>
          <w:color w:val="984806" w:themeColor="accent6" w:themeShade="80"/>
        </w:rPr>
        <w:t>Presence</w:t>
      </w:r>
      <w:r w:rsidR="009A7AF7" w:rsidRPr="00FF2EE4">
        <w:rPr>
          <w:rFonts w:ascii="Times New Roman" w:hAnsi="Times New Roman" w:cs="Times New Roman"/>
          <w:i/>
          <w:color w:val="984806" w:themeColor="accent6" w:themeShade="80"/>
        </w:rPr>
        <w:t xml:space="preserve"> of impurities</w:t>
      </w:r>
    </w:p>
    <w:p w:rsidR="00D92DF2" w:rsidRPr="00540C3C" w:rsidRDefault="00D92DF2" w:rsidP="00D92DF2">
      <w:pPr>
        <w:pStyle w:val="ListParagraph"/>
        <w:numPr>
          <w:ilvl w:val="0"/>
          <w:numId w:val="6"/>
        </w:numPr>
        <w:rPr>
          <w:rFonts w:ascii="Times New Roman" w:hAnsi="Times New Roman" w:cs="Times New Roman"/>
        </w:rPr>
      </w:pPr>
      <w:r w:rsidRPr="00540C3C">
        <w:rPr>
          <w:rFonts w:ascii="Times New Roman" w:hAnsi="Times New Roman" w:cs="Times New Roman"/>
        </w:rPr>
        <w:t xml:space="preserve">The Figure </w:t>
      </w:r>
      <w:proofErr w:type="gramStart"/>
      <w:r w:rsidRPr="00540C3C">
        <w:rPr>
          <w:rFonts w:ascii="Times New Roman" w:hAnsi="Times New Roman" w:cs="Times New Roman"/>
        </w:rPr>
        <w:t>below  shows</w:t>
      </w:r>
      <w:proofErr w:type="gramEnd"/>
      <w:r w:rsidRPr="00540C3C">
        <w:rPr>
          <w:rFonts w:ascii="Times New Roman" w:hAnsi="Times New Roman" w:cs="Times New Roman"/>
        </w:rPr>
        <w:t xml:space="preserve"> a flask filled with water. The flask is fitted with a cork through which a tube is inserted. When the flask is cooled, the water level rises slightly, and then falls steadily.</w:t>
      </w:r>
    </w:p>
    <w:p w:rsidR="00D92DF2" w:rsidRPr="00540C3C" w:rsidRDefault="00D92DF2" w:rsidP="00D92DF2">
      <w:pPr>
        <w:rPr>
          <w:rFonts w:ascii="Times New Roman" w:hAnsi="Times New Roman" w:cs="Times New Roman"/>
        </w:rPr>
      </w:pPr>
      <w:r w:rsidRPr="00540C3C">
        <w:rPr>
          <w:rFonts w:ascii="Times New Roman" w:hAnsi="Times New Roman" w:cs="Times New Roman"/>
          <w:noProof/>
        </w:rPr>
        <w:drawing>
          <wp:anchor distT="0" distB="0" distL="114300" distR="114300" simplePos="0" relativeHeight="251660288" behindDoc="1" locked="0" layoutInCell="1" allowOverlap="1" wp14:anchorId="64CFE19F" wp14:editId="160F85BA">
            <wp:simplePos x="0" y="0"/>
            <wp:positionH relativeFrom="column">
              <wp:posOffset>2266950</wp:posOffset>
            </wp:positionH>
            <wp:positionV relativeFrom="paragraph">
              <wp:posOffset>38100</wp:posOffset>
            </wp:positionV>
            <wp:extent cx="1504950" cy="1743075"/>
            <wp:effectExtent l="19050" t="0" r="0" b="0"/>
            <wp:wrapTight wrapText="bothSides">
              <wp:wrapPolygon edited="0">
                <wp:start x="-273" y="0"/>
                <wp:lineTo x="-273" y="21482"/>
                <wp:lineTo x="21600" y="21482"/>
                <wp:lineTo x="21600" y="0"/>
                <wp:lineTo x="-2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1739" t="7724" r="10870" b="5284"/>
                    <a:stretch>
                      <a:fillRect/>
                    </a:stretch>
                  </pic:blipFill>
                  <pic:spPr bwMode="auto">
                    <a:xfrm>
                      <a:off x="0" y="0"/>
                      <a:ext cx="1504950" cy="1743075"/>
                    </a:xfrm>
                    <a:prstGeom prst="rect">
                      <a:avLst/>
                    </a:prstGeom>
                    <a:noFill/>
                    <a:ln w="9525">
                      <a:noFill/>
                      <a:miter lim="800000"/>
                      <a:headEnd/>
                      <a:tailEnd/>
                    </a:ln>
                  </pic:spPr>
                </pic:pic>
              </a:graphicData>
            </a:graphic>
          </wp:anchor>
        </w:drawing>
      </w:r>
    </w:p>
    <w:p w:rsidR="00D92DF2" w:rsidRPr="00540C3C" w:rsidRDefault="00D92DF2" w:rsidP="00D92DF2">
      <w:pPr>
        <w:rPr>
          <w:rFonts w:ascii="Times New Roman" w:hAnsi="Times New Roman" w:cs="Times New Roman"/>
        </w:rPr>
      </w:pPr>
    </w:p>
    <w:p w:rsidR="00D92DF2" w:rsidRPr="00540C3C" w:rsidRDefault="00D92DF2" w:rsidP="00D92DF2">
      <w:pPr>
        <w:rPr>
          <w:rFonts w:ascii="Times New Roman" w:hAnsi="Times New Roman" w:cs="Times New Roman"/>
        </w:rPr>
      </w:pPr>
    </w:p>
    <w:p w:rsidR="00D92DF2" w:rsidRPr="00540C3C" w:rsidRDefault="00D92DF2" w:rsidP="00D92DF2">
      <w:pPr>
        <w:rPr>
          <w:rFonts w:ascii="Times New Roman" w:hAnsi="Times New Roman" w:cs="Times New Roman"/>
        </w:rPr>
      </w:pPr>
    </w:p>
    <w:p w:rsidR="00D92DF2" w:rsidRPr="00540C3C" w:rsidRDefault="00D92DF2" w:rsidP="00D92DF2">
      <w:pPr>
        <w:rPr>
          <w:rFonts w:ascii="Times New Roman" w:hAnsi="Times New Roman" w:cs="Times New Roman"/>
        </w:rPr>
      </w:pPr>
    </w:p>
    <w:p w:rsidR="00D92DF2" w:rsidRPr="00540C3C" w:rsidRDefault="00D92DF2" w:rsidP="00D92DF2">
      <w:pPr>
        <w:rPr>
          <w:rFonts w:ascii="Times New Roman" w:hAnsi="Times New Roman" w:cs="Times New Roman"/>
        </w:rPr>
      </w:pPr>
    </w:p>
    <w:p w:rsidR="00D92DF2" w:rsidRPr="00540C3C" w:rsidRDefault="00D92DF2" w:rsidP="00D92DF2">
      <w:pPr>
        <w:ind w:left="630" w:hanging="630"/>
        <w:rPr>
          <w:rFonts w:ascii="Times New Roman" w:hAnsi="Times New Roman" w:cs="Times New Roman"/>
        </w:rPr>
      </w:pPr>
      <w:r>
        <w:rPr>
          <w:rFonts w:ascii="Times New Roman" w:hAnsi="Times New Roman" w:cs="Times New Roman"/>
        </w:rPr>
        <w:t xml:space="preserve">             </w:t>
      </w:r>
      <w:r w:rsidRPr="00540C3C">
        <w:rPr>
          <w:rFonts w:ascii="Times New Roman" w:hAnsi="Times New Roman" w:cs="Times New Roman"/>
        </w:rPr>
        <w:t>Explain the observation</w:t>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00FF2EE4">
        <w:rPr>
          <w:rFonts w:ascii="Times New Roman" w:hAnsi="Times New Roman" w:cs="Times New Roman"/>
        </w:rPr>
        <w:t xml:space="preserve">            </w:t>
      </w:r>
      <w:r w:rsidRPr="00540C3C">
        <w:rPr>
          <w:rFonts w:ascii="Times New Roman" w:hAnsi="Times New Roman" w:cs="Times New Roman"/>
          <w:b/>
        </w:rPr>
        <w:t>(3mks)</w:t>
      </w:r>
      <w:r w:rsidRPr="00540C3C">
        <w:rPr>
          <w:rFonts w:ascii="Times New Roman" w:hAnsi="Times New Roman" w:cs="Times New Roman"/>
        </w:rPr>
        <w:t xml:space="preserve"> </w:t>
      </w:r>
    </w:p>
    <w:p w:rsidR="00D92DF2" w:rsidRPr="00FF2EE4" w:rsidRDefault="00D92DF2" w:rsidP="00D92DF2">
      <w:pPr>
        <w:rPr>
          <w:rFonts w:ascii="Times New Roman" w:hAnsi="Times New Roman" w:cs="Times New Roman"/>
          <w:i/>
          <w:color w:val="984806" w:themeColor="accent6" w:themeShade="80"/>
          <w:sz w:val="28"/>
          <w:szCs w:val="28"/>
        </w:rPr>
      </w:pPr>
      <w:r w:rsidRPr="00FF2EE4">
        <w:rPr>
          <w:rFonts w:ascii="Times New Roman" w:hAnsi="Times New Roman" w:cs="Times New Roman"/>
          <w:i/>
          <w:color w:val="984806" w:themeColor="accent6" w:themeShade="80"/>
          <w:sz w:val="28"/>
          <w:szCs w:val="28"/>
        </w:rPr>
        <w:t>When flask is cooled it contracts/its volume reduces but due to poor conductivity of the glass/materials of the flask water falls as it contraction is greater than the of glass</w:t>
      </w:r>
    </w:p>
    <w:p w:rsidR="00D92DF2" w:rsidRPr="00540C3C" w:rsidRDefault="00D92DF2" w:rsidP="00D92DF2">
      <w:pPr>
        <w:rPr>
          <w:rFonts w:ascii="Times New Roman" w:hAnsi="Times New Roman" w:cs="Times New Roman"/>
        </w:rPr>
      </w:pPr>
    </w:p>
    <w:p w:rsidR="00D92DF2" w:rsidRPr="00540C3C" w:rsidRDefault="00D92DF2" w:rsidP="00D92DF2">
      <w:pPr>
        <w:rPr>
          <w:rFonts w:ascii="Times New Roman" w:hAnsi="Times New Roman" w:cs="Times New Roman"/>
        </w:rPr>
      </w:pPr>
    </w:p>
    <w:p w:rsidR="00D92DF2" w:rsidRPr="00540C3C" w:rsidRDefault="00D92DF2" w:rsidP="00D92DF2">
      <w:pPr>
        <w:pStyle w:val="ListParagraph"/>
        <w:numPr>
          <w:ilvl w:val="0"/>
          <w:numId w:val="6"/>
        </w:numPr>
        <w:rPr>
          <w:rFonts w:ascii="Times New Roman" w:hAnsi="Times New Roman" w:cs="Times New Roman"/>
        </w:rPr>
      </w:pPr>
      <w:r w:rsidRPr="00540C3C">
        <w:rPr>
          <w:rFonts w:ascii="Times New Roman" w:hAnsi="Times New Roman" w:cs="Times New Roman"/>
        </w:rPr>
        <w:t>A pipe of radius 4mm is connected</w:t>
      </w:r>
      <w:r w:rsidR="00FF2EE4">
        <w:rPr>
          <w:rFonts w:ascii="Times New Roman" w:hAnsi="Times New Roman" w:cs="Times New Roman"/>
        </w:rPr>
        <w:t xml:space="preserve"> to another pipe of radius 6mm. I</w:t>
      </w:r>
      <w:r w:rsidRPr="00540C3C">
        <w:rPr>
          <w:rFonts w:ascii="Times New Roman" w:hAnsi="Times New Roman" w:cs="Times New Roman"/>
        </w:rPr>
        <w:t>f water flows in the wider pipe at the speed of 5ms</w:t>
      </w:r>
      <w:r w:rsidRPr="00540C3C">
        <w:rPr>
          <w:rFonts w:ascii="Times New Roman" w:hAnsi="Times New Roman" w:cs="Times New Roman"/>
          <w:vertAlign w:val="superscript"/>
        </w:rPr>
        <w:t>-1</w:t>
      </w:r>
      <w:r w:rsidRPr="00540C3C">
        <w:rPr>
          <w:rFonts w:ascii="Times New Roman" w:hAnsi="Times New Roman" w:cs="Times New Roman"/>
        </w:rPr>
        <w:t>, what is the speed in the narrower pipe?</w:t>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b/>
        </w:rPr>
        <w:t>(3mks)</w:t>
      </w:r>
    </w:p>
    <w:p w:rsidR="00FF2EE4" w:rsidRPr="00FF2EE4" w:rsidRDefault="00FF2EE4" w:rsidP="00FF2EE4">
      <w:pPr>
        <w:ind w:left="720"/>
        <w:rPr>
          <w:i/>
          <w:color w:val="984806" w:themeColor="accent6" w:themeShade="80"/>
          <w:sz w:val="28"/>
          <w:szCs w:val="28"/>
        </w:rPr>
      </w:pPr>
      <w:r w:rsidRPr="00FF2EE4">
        <w:rPr>
          <w:i/>
          <w:color w:val="984806" w:themeColor="accent6" w:themeShade="80"/>
          <w:sz w:val="28"/>
          <w:szCs w:val="28"/>
        </w:rPr>
        <w:t>A</w:t>
      </w:r>
      <w:r w:rsidRPr="00FF2EE4">
        <w:rPr>
          <w:i/>
          <w:color w:val="984806" w:themeColor="accent6" w:themeShade="80"/>
          <w:sz w:val="28"/>
          <w:szCs w:val="28"/>
          <w:vertAlign w:val="subscript"/>
        </w:rPr>
        <w:t>1</w:t>
      </w:r>
      <w:r w:rsidRPr="00FF2EE4">
        <w:rPr>
          <w:i/>
          <w:color w:val="984806" w:themeColor="accent6" w:themeShade="80"/>
          <w:sz w:val="28"/>
          <w:szCs w:val="28"/>
        </w:rPr>
        <w:t>V</w:t>
      </w:r>
      <w:r w:rsidRPr="00FF2EE4">
        <w:rPr>
          <w:i/>
          <w:color w:val="984806" w:themeColor="accent6" w:themeShade="80"/>
          <w:sz w:val="28"/>
          <w:szCs w:val="28"/>
          <w:vertAlign w:val="subscript"/>
        </w:rPr>
        <w:t>1</w:t>
      </w:r>
      <w:r w:rsidRPr="00FF2EE4">
        <w:rPr>
          <w:i/>
          <w:color w:val="984806" w:themeColor="accent6" w:themeShade="80"/>
          <w:sz w:val="28"/>
          <w:szCs w:val="28"/>
        </w:rPr>
        <w:t xml:space="preserve"> = A</w:t>
      </w:r>
      <w:r w:rsidRPr="00FF2EE4">
        <w:rPr>
          <w:i/>
          <w:color w:val="984806" w:themeColor="accent6" w:themeShade="80"/>
          <w:sz w:val="28"/>
          <w:szCs w:val="28"/>
          <w:vertAlign w:val="subscript"/>
        </w:rPr>
        <w:t>2</w:t>
      </w:r>
      <w:r w:rsidRPr="00FF2EE4">
        <w:rPr>
          <w:i/>
          <w:color w:val="984806" w:themeColor="accent6" w:themeShade="80"/>
          <w:sz w:val="28"/>
          <w:szCs w:val="28"/>
        </w:rPr>
        <w:t>V</w:t>
      </w:r>
      <w:r w:rsidRPr="00FF2EE4">
        <w:rPr>
          <w:i/>
          <w:color w:val="984806" w:themeColor="accent6" w:themeShade="80"/>
          <w:sz w:val="28"/>
          <w:szCs w:val="28"/>
          <w:vertAlign w:val="subscript"/>
        </w:rPr>
        <w:t>2</w:t>
      </w:r>
      <w:r w:rsidR="007F2E6F" w:rsidRPr="00FF2EE4">
        <w:rPr>
          <w:i/>
          <w:color w:val="984806" w:themeColor="accent6" w:themeShade="80"/>
          <w:sz w:val="28"/>
          <w:szCs w:val="28"/>
        </w:rPr>
        <w:t xml:space="preserve">    </w:t>
      </w:r>
    </w:p>
    <w:p w:rsidR="007F2E6F" w:rsidRPr="00FF2EE4" w:rsidRDefault="007F2E6F" w:rsidP="007F2E6F">
      <w:pPr>
        <w:rPr>
          <w:i/>
          <w:color w:val="984806" w:themeColor="accent6" w:themeShade="80"/>
          <w:sz w:val="28"/>
          <w:szCs w:val="28"/>
        </w:rPr>
      </w:pPr>
      <w:r w:rsidRPr="00FF2EE4">
        <w:rPr>
          <w:i/>
          <w:color w:val="984806" w:themeColor="accent6" w:themeShade="80"/>
          <w:sz w:val="28"/>
          <w:szCs w:val="28"/>
        </w:rPr>
        <w:t xml:space="preserve">  </w:t>
      </w:r>
      <w:r w:rsidR="00FF2EE4" w:rsidRPr="00FF2EE4">
        <w:rPr>
          <w:i/>
          <w:color w:val="984806" w:themeColor="accent6" w:themeShade="80"/>
          <w:sz w:val="28"/>
          <w:szCs w:val="28"/>
        </w:rPr>
        <w:t xml:space="preserve">    </w:t>
      </w:r>
      <w:r w:rsidRPr="00FF2EE4">
        <w:rPr>
          <w:i/>
          <w:color w:val="984806" w:themeColor="accent6" w:themeShade="80"/>
          <w:sz w:val="28"/>
          <w:szCs w:val="28"/>
        </w:rPr>
        <w:sym w:font="Symbol" w:char="F070"/>
      </w:r>
      <w:proofErr w:type="gramStart"/>
      <w:r w:rsidRPr="00FF2EE4">
        <w:rPr>
          <w:i/>
          <w:color w:val="984806" w:themeColor="accent6" w:themeShade="80"/>
          <w:sz w:val="28"/>
          <w:szCs w:val="28"/>
        </w:rPr>
        <w:t>x</w:t>
      </w:r>
      <w:proofErr w:type="gramEnd"/>
      <w:r w:rsidRPr="00FF2EE4">
        <w:rPr>
          <w:i/>
          <w:color w:val="984806" w:themeColor="accent6" w:themeShade="80"/>
          <w:sz w:val="28"/>
          <w:szCs w:val="28"/>
        </w:rPr>
        <w:t xml:space="preserve"> 4</w:t>
      </w:r>
      <w:r w:rsidRPr="00FF2EE4">
        <w:rPr>
          <w:i/>
          <w:color w:val="984806" w:themeColor="accent6" w:themeShade="80"/>
          <w:sz w:val="28"/>
          <w:szCs w:val="28"/>
          <w:vertAlign w:val="superscript"/>
        </w:rPr>
        <w:t>2</w:t>
      </w:r>
      <w:r w:rsidRPr="00FF2EE4">
        <w:rPr>
          <w:i/>
          <w:color w:val="984806" w:themeColor="accent6" w:themeShade="80"/>
          <w:sz w:val="28"/>
          <w:szCs w:val="28"/>
        </w:rPr>
        <w:t>x</w:t>
      </w:r>
      <w:r w:rsidR="005A19CD" w:rsidRPr="00FF2EE4">
        <w:rPr>
          <w:i/>
          <w:color w:val="984806" w:themeColor="accent6" w:themeShade="80"/>
          <w:sz w:val="28"/>
          <w:szCs w:val="28"/>
        </w:rPr>
        <w:t xml:space="preserve"> </w:t>
      </w:r>
      <w:r w:rsidRPr="00FF2EE4">
        <w:rPr>
          <w:i/>
          <w:color w:val="984806" w:themeColor="accent6" w:themeShade="80"/>
          <w:sz w:val="28"/>
          <w:szCs w:val="28"/>
        </w:rPr>
        <w:t>v</w:t>
      </w:r>
      <w:r w:rsidRPr="00FF2EE4">
        <w:rPr>
          <w:i/>
          <w:color w:val="984806" w:themeColor="accent6" w:themeShade="80"/>
          <w:sz w:val="28"/>
          <w:szCs w:val="28"/>
          <w:vertAlign w:val="subscript"/>
        </w:rPr>
        <w:t>1</w:t>
      </w:r>
      <w:r w:rsidRPr="00FF2EE4">
        <w:rPr>
          <w:i/>
          <w:color w:val="984806" w:themeColor="accent6" w:themeShade="80"/>
          <w:sz w:val="28"/>
          <w:szCs w:val="28"/>
        </w:rPr>
        <w:t>=</w:t>
      </w:r>
      <w:r w:rsidRPr="00FF2EE4">
        <w:rPr>
          <w:i/>
          <w:color w:val="984806" w:themeColor="accent6" w:themeShade="80"/>
          <w:sz w:val="28"/>
          <w:szCs w:val="28"/>
        </w:rPr>
        <w:sym w:font="Symbol" w:char="F070"/>
      </w:r>
      <w:r w:rsidR="005A19CD" w:rsidRPr="00FF2EE4">
        <w:rPr>
          <w:i/>
          <w:color w:val="984806" w:themeColor="accent6" w:themeShade="80"/>
          <w:sz w:val="28"/>
          <w:szCs w:val="28"/>
        </w:rPr>
        <w:t xml:space="preserve"> </w:t>
      </w:r>
      <w:r w:rsidRPr="00FF2EE4">
        <w:rPr>
          <w:i/>
          <w:color w:val="984806" w:themeColor="accent6" w:themeShade="80"/>
          <w:sz w:val="28"/>
          <w:szCs w:val="28"/>
        </w:rPr>
        <w:t>x</w:t>
      </w:r>
      <w:r w:rsidR="005A19CD" w:rsidRPr="00FF2EE4">
        <w:rPr>
          <w:i/>
          <w:color w:val="984806" w:themeColor="accent6" w:themeShade="80"/>
          <w:sz w:val="28"/>
          <w:szCs w:val="28"/>
        </w:rPr>
        <w:t xml:space="preserve"> </w:t>
      </w:r>
      <w:r w:rsidRPr="00FF2EE4">
        <w:rPr>
          <w:i/>
          <w:color w:val="984806" w:themeColor="accent6" w:themeShade="80"/>
          <w:sz w:val="28"/>
          <w:szCs w:val="28"/>
        </w:rPr>
        <w:t>6</w:t>
      </w:r>
      <w:r w:rsidRPr="00FF2EE4">
        <w:rPr>
          <w:i/>
          <w:color w:val="984806" w:themeColor="accent6" w:themeShade="80"/>
          <w:sz w:val="28"/>
          <w:szCs w:val="28"/>
          <w:vertAlign w:val="superscript"/>
        </w:rPr>
        <w:t>2</w:t>
      </w:r>
      <w:r w:rsidRPr="00FF2EE4">
        <w:rPr>
          <w:i/>
          <w:color w:val="984806" w:themeColor="accent6" w:themeShade="80"/>
          <w:sz w:val="28"/>
          <w:szCs w:val="28"/>
        </w:rPr>
        <w:t>x5</w:t>
      </w:r>
      <w:r w:rsidR="00FF2EE4" w:rsidRPr="00FF2EE4">
        <w:rPr>
          <w:i/>
          <w:color w:val="984806" w:themeColor="accent6" w:themeShade="80"/>
          <w:sz w:val="28"/>
          <w:szCs w:val="28"/>
        </w:rPr>
        <w:t>x10</w:t>
      </w:r>
      <w:r w:rsidR="00FF2EE4" w:rsidRPr="00FF2EE4">
        <w:rPr>
          <w:i/>
          <w:color w:val="984806" w:themeColor="accent6" w:themeShade="80"/>
          <w:sz w:val="28"/>
          <w:szCs w:val="28"/>
          <w:vertAlign w:val="superscript"/>
        </w:rPr>
        <w:t>-3</w:t>
      </w:r>
    </w:p>
    <w:p w:rsidR="00FF2EE4" w:rsidRPr="00FF2EE4" w:rsidRDefault="00FF2EE4" w:rsidP="007F2E6F">
      <w:pPr>
        <w:rPr>
          <w:rFonts w:eastAsiaTheme="minorEastAsia"/>
          <w:i/>
          <w:color w:val="984806" w:themeColor="accent6" w:themeShade="80"/>
          <w:sz w:val="28"/>
          <w:szCs w:val="28"/>
        </w:rPr>
      </w:pPr>
      <w:r w:rsidRPr="00FF2EE4">
        <w:rPr>
          <w:i/>
          <w:color w:val="984806" w:themeColor="accent6" w:themeShade="80"/>
          <w:sz w:val="28"/>
          <w:szCs w:val="28"/>
        </w:rPr>
        <w:t xml:space="preserve">       </w:t>
      </w:r>
      <m:oMath>
        <m:f>
          <m:fPr>
            <m:ctrlPr>
              <w:rPr>
                <w:rFonts w:ascii="Cambria Math" w:hAnsi="Cambria Math"/>
                <w:i/>
                <w:color w:val="984806" w:themeColor="accent6" w:themeShade="80"/>
                <w:sz w:val="28"/>
                <w:szCs w:val="28"/>
              </w:rPr>
            </m:ctrlPr>
          </m:fPr>
          <m:num>
            <m:r>
              <w:rPr>
                <w:rFonts w:ascii="Cambria Math" w:hAnsi="Cambria Math"/>
                <w:color w:val="984806" w:themeColor="accent6" w:themeShade="80"/>
                <w:sz w:val="28"/>
                <w:szCs w:val="28"/>
              </w:rPr>
              <m:t>16</m:t>
            </m:r>
          </m:num>
          <m:den>
            <m:r>
              <w:rPr>
                <w:rFonts w:ascii="Cambria Math" w:hAnsi="Cambria Math"/>
                <w:color w:val="984806" w:themeColor="accent6" w:themeShade="80"/>
                <w:sz w:val="28"/>
                <w:szCs w:val="28"/>
              </w:rPr>
              <m:t>16</m:t>
            </m:r>
          </m:den>
        </m:f>
      </m:oMath>
      <w:r w:rsidRPr="00FF2EE4">
        <w:rPr>
          <w:i/>
          <w:color w:val="984806" w:themeColor="accent6" w:themeShade="80"/>
          <w:sz w:val="28"/>
          <w:szCs w:val="28"/>
        </w:rPr>
        <w:t>V</w:t>
      </w:r>
      <w:r w:rsidRPr="00FF2EE4">
        <w:rPr>
          <w:i/>
          <w:color w:val="984806" w:themeColor="accent6" w:themeShade="80"/>
          <w:sz w:val="28"/>
          <w:szCs w:val="28"/>
          <w:vertAlign w:val="subscript"/>
        </w:rPr>
        <w:t xml:space="preserve">1 </w:t>
      </w:r>
      <w:r w:rsidRPr="00FF2EE4">
        <w:rPr>
          <w:i/>
          <w:color w:val="984806" w:themeColor="accent6" w:themeShade="80"/>
          <w:sz w:val="28"/>
          <w:szCs w:val="28"/>
        </w:rPr>
        <w:t xml:space="preserve">= </w:t>
      </w:r>
      <m:oMath>
        <m:f>
          <m:fPr>
            <m:ctrlPr>
              <w:rPr>
                <w:rFonts w:ascii="Cambria Math" w:hAnsi="Cambria Math"/>
                <w:i/>
                <w:color w:val="984806" w:themeColor="accent6" w:themeShade="80"/>
                <w:sz w:val="28"/>
                <w:szCs w:val="28"/>
              </w:rPr>
            </m:ctrlPr>
          </m:fPr>
          <m:num>
            <m:r>
              <w:rPr>
                <w:rFonts w:ascii="Cambria Math" w:hAnsi="Cambria Math"/>
                <w:color w:val="984806" w:themeColor="accent6" w:themeShade="80"/>
                <w:sz w:val="28"/>
                <w:szCs w:val="28"/>
              </w:rPr>
              <m:t>0.18</m:t>
            </m:r>
          </m:num>
          <m:den>
            <m:r>
              <w:rPr>
                <w:rFonts w:ascii="Cambria Math" w:hAnsi="Cambria Math"/>
                <w:color w:val="984806" w:themeColor="accent6" w:themeShade="80"/>
                <w:sz w:val="28"/>
                <w:szCs w:val="28"/>
              </w:rPr>
              <m:t>16</m:t>
            </m:r>
          </m:den>
        </m:f>
      </m:oMath>
    </w:p>
    <w:p w:rsidR="00D92DF2" w:rsidRPr="00FF2EE4" w:rsidRDefault="00FF2EE4" w:rsidP="00D92DF2">
      <w:pPr>
        <w:rPr>
          <w:i/>
          <w:color w:val="984806" w:themeColor="accent6" w:themeShade="80"/>
          <w:sz w:val="28"/>
          <w:szCs w:val="28"/>
          <w:vertAlign w:val="superscript"/>
        </w:rPr>
      </w:pPr>
      <w:r w:rsidRPr="00FF2EE4">
        <w:rPr>
          <w:rFonts w:eastAsiaTheme="minorEastAsia"/>
          <w:i/>
          <w:color w:val="984806" w:themeColor="accent6" w:themeShade="80"/>
          <w:sz w:val="28"/>
          <w:szCs w:val="28"/>
        </w:rPr>
        <w:lastRenderedPageBreak/>
        <w:t xml:space="preserve">               = 11.25ms</w:t>
      </w:r>
      <w:r>
        <w:rPr>
          <w:rFonts w:eastAsiaTheme="minorEastAsia"/>
          <w:i/>
          <w:color w:val="984806" w:themeColor="accent6" w:themeShade="80"/>
          <w:sz w:val="28"/>
          <w:szCs w:val="28"/>
          <w:vertAlign w:val="superscript"/>
        </w:rPr>
        <w:t>-1</w:t>
      </w:r>
    </w:p>
    <w:p w:rsidR="00D92DF2" w:rsidRPr="00BC52B5" w:rsidRDefault="00D92DF2" w:rsidP="00D92DF2">
      <w:pPr>
        <w:pStyle w:val="ListParagraph"/>
        <w:numPr>
          <w:ilvl w:val="0"/>
          <w:numId w:val="6"/>
        </w:numPr>
        <w:rPr>
          <w:rFonts w:ascii="Times New Roman" w:hAnsi="Times New Roman" w:cs="Times New Roman"/>
        </w:rPr>
      </w:pPr>
      <w:r w:rsidRPr="00BC52B5">
        <w:rPr>
          <w:rFonts w:ascii="Times New Roman" w:hAnsi="Times New Roman" w:cs="Times New Roman"/>
        </w:rPr>
        <w:t xml:space="preserve">Find the total pressure experienced by a diver 8 meters below the sea surface. </w:t>
      </w:r>
      <w:r w:rsidRPr="00BC52B5">
        <w:rPr>
          <w:rFonts w:ascii="Times New Roman" w:hAnsi="Times New Roman" w:cs="Times New Roman"/>
        </w:rPr>
        <w:tab/>
      </w:r>
      <w:r w:rsidR="00DF2CA8">
        <w:rPr>
          <w:rFonts w:ascii="Times New Roman" w:hAnsi="Times New Roman" w:cs="Times New Roman"/>
        </w:rPr>
        <w:t xml:space="preserve">                 </w:t>
      </w:r>
      <w:r w:rsidRPr="00BC52B5">
        <w:rPr>
          <w:rFonts w:ascii="Times New Roman" w:hAnsi="Times New Roman" w:cs="Times New Roman"/>
        </w:rPr>
        <w:t>(3mks)</w:t>
      </w:r>
    </w:p>
    <w:p w:rsidR="00D92DF2" w:rsidRPr="00540C3C" w:rsidRDefault="00D92DF2" w:rsidP="00D92DF2">
      <w:pPr>
        <w:rPr>
          <w:rFonts w:ascii="Times New Roman" w:hAnsi="Times New Roman" w:cs="Times New Roman"/>
        </w:rPr>
      </w:pPr>
      <w:r w:rsidRPr="00540C3C">
        <w:rPr>
          <w:rFonts w:ascii="Times New Roman" w:hAnsi="Times New Roman" w:cs="Times New Roman"/>
        </w:rPr>
        <w:t xml:space="preserve">Take; </w:t>
      </w:r>
      <w:r w:rsidRPr="00540C3C">
        <w:rPr>
          <w:rFonts w:ascii="Times New Roman" w:hAnsi="Times New Roman" w:cs="Times New Roman"/>
          <w:i/>
        </w:rPr>
        <w:t>Atmospheric pressure = 103360N</w:t>
      </w:r>
    </w:p>
    <w:p w:rsidR="00D92DF2" w:rsidRDefault="00D92DF2" w:rsidP="00D92DF2">
      <w:pPr>
        <w:rPr>
          <w:rFonts w:ascii="Times New Roman" w:hAnsi="Times New Roman" w:cs="Times New Roman"/>
          <w:i/>
          <w:vertAlign w:val="superscript"/>
        </w:rPr>
      </w:pPr>
      <w:r w:rsidRPr="00540C3C">
        <w:rPr>
          <w:rFonts w:ascii="Times New Roman" w:hAnsi="Times New Roman" w:cs="Times New Roman"/>
        </w:rPr>
        <w:t xml:space="preserve">          </w:t>
      </w:r>
      <w:r w:rsidRPr="00540C3C">
        <w:rPr>
          <w:rFonts w:ascii="Times New Roman" w:hAnsi="Times New Roman" w:cs="Times New Roman"/>
          <w:i/>
        </w:rPr>
        <w:t>Density of sea water = 1030 kg/m</w:t>
      </w:r>
      <w:r w:rsidRPr="00540C3C">
        <w:rPr>
          <w:rFonts w:ascii="Times New Roman" w:hAnsi="Times New Roman" w:cs="Times New Roman"/>
          <w:i/>
          <w:vertAlign w:val="superscript"/>
        </w:rPr>
        <w:t>3</w:t>
      </w:r>
    </w:p>
    <w:p w:rsidR="00F87D95" w:rsidRPr="00DF2CA8" w:rsidRDefault="00F87D95" w:rsidP="00F87D95">
      <w:pPr>
        <w:spacing w:after="0"/>
        <w:ind w:left="360"/>
        <w:rPr>
          <w:rFonts w:ascii="Times New Roman" w:eastAsia="Calibri" w:hAnsi="Times New Roman" w:cs="Times New Roman"/>
          <w:i/>
          <w:color w:val="FF0000"/>
          <w:sz w:val="28"/>
          <w:szCs w:val="28"/>
        </w:rPr>
      </w:pPr>
      <w:r w:rsidRPr="00F87D95">
        <w:rPr>
          <w:rFonts w:ascii="Times New Roman" w:eastAsia="Calibri" w:hAnsi="Times New Roman" w:cs="Times New Roman"/>
          <w:color w:val="FF0000"/>
          <w:sz w:val="24"/>
          <w:szCs w:val="24"/>
        </w:rPr>
        <w:tab/>
      </w:r>
      <w:r w:rsidRPr="00DF2CA8">
        <w:rPr>
          <w:rFonts w:ascii="Times New Roman" w:eastAsia="Calibri" w:hAnsi="Times New Roman" w:cs="Times New Roman"/>
          <w:i/>
          <w:color w:val="FF0000"/>
          <w:sz w:val="28"/>
          <w:szCs w:val="28"/>
        </w:rPr>
        <w:t>Pressure experienced by diver = Atmospheric pressure + Pressure due to sea water</w:t>
      </w:r>
    </w:p>
    <w:p w:rsidR="00F87D95" w:rsidRPr="00DF2CA8" w:rsidRDefault="00F87D95" w:rsidP="00F87D95">
      <w:pPr>
        <w:spacing w:after="0"/>
        <w:ind w:left="360"/>
        <w:rPr>
          <w:rFonts w:ascii="Times New Roman" w:eastAsia="Calibri" w:hAnsi="Times New Roman" w:cs="Times New Roman"/>
          <w:i/>
          <w:color w:val="FF0000"/>
          <w:sz w:val="28"/>
          <w:szCs w:val="28"/>
        </w:rPr>
      </w:pPr>
      <w:r w:rsidRPr="00DF2CA8">
        <w:rPr>
          <w:rFonts w:ascii="Times New Roman" w:eastAsia="Calibri" w:hAnsi="Times New Roman" w:cs="Times New Roman"/>
          <w:i/>
          <w:color w:val="FF0000"/>
          <w:sz w:val="28"/>
          <w:szCs w:val="28"/>
        </w:rPr>
        <w:tab/>
      </w:r>
      <w:r w:rsidRPr="00DF2CA8">
        <w:rPr>
          <w:rFonts w:ascii="Times New Roman" w:eastAsia="Calibri" w:hAnsi="Times New Roman" w:cs="Times New Roman"/>
          <w:i/>
          <w:color w:val="FF0000"/>
          <w:sz w:val="28"/>
          <w:szCs w:val="28"/>
        </w:rPr>
        <w:tab/>
      </w:r>
      <w:r w:rsidRPr="00DF2CA8">
        <w:rPr>
          <w:rFonts w:ascii="Times New Roman" w:eastAsia="Calibri" w:hAnsi="Times New Roman" w:cs="Times New Roman"/>
          <w:i/>
          <w:color w:val="FF0000"/>
          <w:sz w:val="28"/>
          <w:szCs w:val="28"/>
        </w:rPr>
        <w:tab/>
      </w:r>
      <w:r w:rsidRPr="00DF2CA8">
        <w:rPr>
          <w:rFonts w:ascii="Times New Roman" w:eastAsia="Calibri" w:hAnsi="Times New Roman" w:cs="Times New Roman"/>
          <w:i/>
          <w:color w:val="FF0000"/>
          <w:sz w:val="28"/>
          <w:szCs w:val="28"/>
        </w:rPr>
        <w:tab/>
      </w:r>
      <w:r w:rsidRPr="00DF2CA8">
        <w:rPr>
          <w:rFonts w:ascii="Times New Roman" w:eastAsia="Calibri" w:hAnsi="Times New Roman" w:cs="Times New Roman"/>
          <w:i/>
          <w:color w:val="FF0000"/>
          <w:sz w:val="28"/>
          <w:szCs w:val="28"/>
        </w:rPr>
        <w:tab/>
        <w:t xml:space="preserve">= 103360 + </w:t>
      </w:r>
      <w:r w:rsidRPr="00DF2CA8">
        <w:rPr>
          <w:rFonts w:ascii="Cambria Math" w:eastAsia="Calibri" w:hAnsi="Cambria Math" w:cs="Cambria Math"/>
          <w:i/>
          <w:color w:val="FF0000"/>
          <w:sz w:val="28"/>
          <w:szCs w:val="28"/>
        </w:rPr>
        <w:t>𝜌</w:t>
      </w:r>
      <w:proofErr w:type="spellStart"/>
      <w:r w:rsidRPr="00DF2CA8">
        <w:rPr>
          <w:rFonts w:ascii="Times New Roman" w:eastAsia="Calibri" w:hAnsi="Times New Roman" w:cs="Times New Roman"/>
          <w:i/>
          <w:color w:val="FF0000"/>
          <w:sz w:val="28"/>
          <w:szCs w:val="28"/>
        </w:rPr>
        <w:t>gh</w:t>
      </w:r>
      <w:proofErr w:type="spellEnd"/>
    </w:p>
    <w:p w:rsidR="00F87D95" w:rsidRPr="00DF2CA8" w:rsidRDefault="00F87D95" w:rsidP="00F87D95">
      <w:pPr>
        <w:spacing w:after="0"/>
        <w:ind w:left="360"/>
        <w:rPr>
          <w:rFonts w:ascii="Times New Roman" w:eastAsia="Calibri" w:hAnsi="Times New Roman" w:cs="Times New Roman"/>
          <w:i/>
          <w:color w:val="FF0000"/>
          <w:sz w:val="28"/>
          <w:szCs w:val="28"/>
        </w:rPr>
      </w:pPr>
      <w:r w:rsidRPr="00DF2CA8">
        <w:rPr>
          <w:rFonts w:ascii="Times New Roman" w:eastAsia="Calibri" w:hAnsi="Times New Roman" w:cs="Times New Roman"/>
          <w:i/>
          <w:color w:val="FF0000"/>
          <w:sz w:val="28"/>
          <w:szCs w:val="28"/>
        </w:rPr>
        <w:tab/>
      </w:r>
      <w:r w:rsidRPr="00DF2CA8">
        <w:rPr>
          <w:rFonts w:ascii="Times New Roman" w:eastAsia="Calibri" w:hAnsi="Times New Roman" w:cs="Times New Roman"/>
          <w:i/>
          <w:color w:val="FF0000"/>
          <w:sz w:val="28"/>
          <w:szCs w:val="28"/>
        </w:rPr>
        <w:tab/>
      </w:r>
      <w:r w:rsidRPr="00DF2CA8">
        <w:rPr>
          <w:rFonts w:ascii="Times New Roman" w:eastAsia="Calibri" w:hAnsi="Times New Roman" w:cs="Times New Roman"/>
          <w:i/>
          <w:color w:val="FF0000"/>
          <w:sz w:val="28"/>
          <w:szCs w:val="28"/>
        </w:rPr>
        <w:tab/>
      </w:r>
      <w:r w:rsidRPr="00DF2CA8">
        <w:rPr>
          <w:rFonts w:ascii="Times New Roman" w:eastAsia="Calibri" w:hAnsi="Times New Roman" w:cs="Times New Roman"/>
          <w:i/>
          <w:color w:val="FF0000"/>
          <w:sz w:val="28"/>
          <w:szCs w:val="28"/>
        </w:rPr>
        <w:tab/>
      </w:r>
      <w:r w:rsidRPr="00DF2CA8">
        <w:rPr>
          <w:rFonts w:ascii="Times New Roman" w:eastAsia="Calibri" w:hAnsi="Times New Roman" w:cs="Times New Roman"/>
          <w:i/>
          <w:color w:val="FF0000"/>
          <w:sz w:val="28"/>
          <w:szCs w:val="28"/>
        </w:rPr>
        <w:tab/>
        <w:t>= 103360 + 1030 x 10 x 8</w:t>
      </w:r>
    </w:p>
    <w:p w:rsidR="00D92DF2" w:rsidRPr="00DF2CA8" w:rsidRDefault="00F87D95" w:rsidP="00F87D95">
      <w:pPr>
        <w:spacing w:after="0"/>
        <w:ind w:left="360"/>
        <w:rPr>
          <w:rFonts w:ascii="Times New Roman" w:eastAsia="Calibri" w:hAnsi="Times New Roman" w:cs="Times New Roman"/>
          <w:i/>
          <w:color w:val="FF0000"/>
          <w:sz w:val="28"/>
          <w:szCs w:val="28"/>
          <w:vertAlign w:val="superscript"/>
        </w:rPr>
      </w:pPr>
      <w:r w:rsidRPr="00DF2CA8">
        <w:rPr>
          <w:rFonts w:ascii="Times New Roman" w:eastAsia="Calibri" w:hAnsi="Times New Roman" w:cs="Times New Roman"/>
          <w:i/>
          <w:color w:val="FF0000"/>
          <w:sz w:val="28"/>
          <w:szCs w:val="28"/>
        </w:rPr>
        <w:tab/>
      </w:r>
      <w:r w:rsidRPr="00DF2CA8">
        <w:rPr>
          <w:rFonts w:ascii="Times New Roman" w:eastAsia="Calibri" w:hAnsi="Times New Roman" w:cs="Times New Roman"/>
          <w:i/>
          <w:color w:val="FF0000"/>
          <w:sz w:val="28"/>
          <w:szCs w:val="28"/>
        </w:rPr>
        <w:tab/>
      </w:r>
      <w:r w:rsidRPr="00DF2CA8">
        <w:rPr>
          <w:rFonts w:ascii="Times New Roman" w:eastAsia="Calibri" w:hAnsi="Times New Roman" w:cs="Times New Roman"/>
          <w:i/>
          <w:color w:val="FF0000"/>
          <w:sz w:val="28"/>
          <w:szCs w:val="28"/>
        </w:rPr>
        <w:tab/>
      </w:r>
      <w:r w:rsidRPr="00DF2CA8">
        <w:rPr>
          <w:rFonts w:ascii="Times New Roman" w:eastAsia="Calibri" w:hAnsi="Times New Roman" w:cs="Times New Roman"/>
          <w:i/>
          <w:color w:val="FF0000"/>
          <w:sz w:val="28"/>
          <w:szCs w:val="28"/>
        </w:rPr>
        <w:tab/>
      </w:r>
      <w:r w:rsidRPr="00DF2CA8">
        <w:rPr>
          <w:rFonts w:ascii="Times New Roman" w:eastAsia="Calibri" w:hAnsi="Times New Roman" w:cs="Times New Roman"/>
          <w:i/>
          <w:color w:val="FF0000"/>
          <w:sz w:val="28"/>
          <w:szCs w:val="28"/>
        </w:rPr>
        <w:tab/>
        <w:t>= 185760 N/m</w:t>
      </w:r>
      <w:r w:rsidRPr="00DF2CA8">
        <w:rPr>
          <w:rFonts w:ascii="Times New Roman" w:eastAsia="Calibri" w:hAnsi="Times New Roman" w:cs="Times New Roman"/>
          <w:i/>
          <w:color w:val="FF0000"/>
          <w:sz w:val="28"/>
          <w:szCs w:val="28"/>
          <w:vertAlign w:val="superscript"/>
        </w:rPr>
        <w:t>2</w:t>
      </w:r>
    </w:p>
    <w:p w:rsidR="00D92DF2" w:rsidRPr="00BC52B5" w:rsidRDefault="00D92DF2" w:rsidP="00D92DF2">
      <w:pPr>
        <w:pStyle w:val="ListParagraph"/>
        <w:numPr>
          <w:ilvl w:val="0"/>
          <w:numId w:val="6"/>
        </w:numPr>
        <w:rPr>
          <w:rFonts w:ascii="Times New Roman" w:eastAsia="Calibri" w:hAnsi="Times New Roman" w:cs="Times New Roman"/>
        </w:rPr>
      </w:pPr>
      <w:r w:rsidRPr="00BC52B5">
        <w:rPr>
          <w:rFonts w:ascii="Times New Roman" w:eastAsia="Calibri" w:hAnsi="Times New Roman" w:cs="Times New Roman"/>
        </w:rPr>
        <w:t xml:space="preserve">The following is a graph of force against extension for a spring </w:t>
      </w:r>
    </w:p>
    <w:p w:rsidR="00D92DF2" w:rsidRPr="00540C3C" w:rsidRDefault="00D92DF2" w:rsidP="00D92DF2">
      <w:pPr>
        <w:ind w:left="1440"/>
        <w:rPr>
          <w:rFonts w:ascii="Times New Roman" w:eastAsia="Calibri" w:hAnsi="Times New Roman" w:cs="Times New Roman"/>
        </w:rPr>
      </w:pPr>
      <w:r w:rsidRPr="00540C3C">
        <w:rPr>
          <w:rFonts w:ascii="Times New Roman" w:eastAsia="Calibri" w:hAnsi="Times New Roman" w:cs="Times New Roman"/>
          <w:noProof/>
        </w:rPr>
        <mc:AlternateContent>
          <mc:Choice Requires="wpc">
            <w:drawing>
              <wp:anchor distT="0" distB="0" distL="114300" distR="114300" simplePos="0" relativeHeight="251663360" behindDoc="1" locked="0" layoutInCell="1" allowOverlap="1" wp14:anchorId="7D7D0D22" wp14:editId="416DD3BA">
                <wp:simplePos x="0" y="0"/>
                <wp:positionH relativeFrom="column">
                  <wp:posOffset>914400</wp:posOffset>
                </wp:positionH>
                <wp:positionV relativeFrom="paragraph">
                  <wp:posOffset>119380</wp:posOffset>
                </wp:positionV>
                <wp:extent cx="3226435" cy="2014220"/>
                <wp:effectExtent l="0" t="0" r="12065" b="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AutoShape 4"/>
                        <wps:cNvCnPr>
                          <a:cxnSpLocks noChangeShapeType="1"/>
                        </wps:cNvCnPr>
                        <wps:spPr bwMode="auto">
                          <a:xfrm flipV="1">
                            <a:off x="310515" y="90170"/>
                            <a:ext cx="635" cy="180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a:off x="166370" y="1707515"/>
                            <a:ext cx="2766060"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6"/>
                        <wps:cNvCnPr>
                          <a:cxnSpLocks noChangeShapeType="1"/>
                        </wps:cNvCnPr>
                        <wps:spPr bwMode="auto">
                          <a:xfrm flipV="1">
                            <a:off x="313055" y="321310"/>
                            <a:ext cx="1233805" cy="1388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8975" cy="1819844"/>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5BFFBAFD" id="Canvas 8" o:spid="_x0000_s1026" editas="canvas" style="position:absolute;margin-left:1in;margin-top:9.4pt;width:254.05pt;height:158.6pt;z-index:-251653120" coordsize="32264,201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264;height:20142;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3105;top:901;width:6;height:180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 id="AutoShape 5" o:spid="_x0000_s1029" type="#_x0000_t32" style="position:absolute;left:1663;top:17075;width:27661;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6" o:spid="_x0000_s1030" type="#_x0000_t32" style="position:absolute;left:3130;top:3213;width:12338;height:138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Picture 16" o:spid="_x0000_s1031" type="#_x0000_t75" style="position:absolute;width:32289;height:18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WDHXCAAAA2wAAAA8AAABkcnMvZG93bnJldi54bWxET01rwkAQvRf8D8sI3upGD1Kia0hFoaAX&#10;UxG8TbPTTWp2NmS3Sfz33UKht3m8z9lko21ET52vHStYzBMQxKXTNRsFl/fD8wsIH5A1No5JwYM8&#10;ZNvJ0wZT7QY+U18EI2II+xQVVCG0qZS+rMiin7uWOHKfrrMYIuyM1B0OMdw2cpkkK2mx5thQYUu7&#10;isp78W0V4NEcbkPxcX0156+lzvf1/dTvlJpNx3wNItAY/sV/7jcd56/g95d4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lgx1wgAAANsAAAAPAAAAAAAAAAAAAAAAAJ8C&#10;AABkcnMvZG93bnJldi54bWxQSwUGAAAAAAQABAD3AAAAjgMAAAAA&#10;">
                  <v:imagedata r:id="rId11" o:title=""/>
                </v:shape>
              </v:group>
            </w:pict>
          </mc:Fallback>
        </mc:AlternateContent>
      </w:r>
    </w:p>
    <w:p w:rsidR="00D92DF2" w:rsidRPr="00540C3C" w:rsidRDefault="00D92DF2" w:rsidP="00D92DF2">
      <w:pPr>
        <w:rPr>
          <w:rFonts w:ascii="Times New Roman" w:eastAsia="Calibri" w:hAnsi="Times New Roman" w:cs="Times New Roman"/>
        </w:rPr>
      </w:pPr>
    </w:p>
    <w:p w:rsidR="00D92DF2" w:rsidRPr="00540C3C" w:rsidRDefault="00D92DF2" w:rsidP="00D92DF2">
      <w:pPr>
        <w:rPr>
          <w:rFonts w:ascii="Times New Roman" w:eastAsia="Calibri" w:hAnsi="Times New Roman" w:cs="Times New Roman"/>
        </w:rPr>
      </w:pPr>
      <w:r w:rsidRPr="00540C3C">
        <w:rPr>
          <w:rFonts w:ascii="Times New Roman" w:eastAsia="Calibri" w:hAnsi="Times New Roman" w:cs="Times New Roman"/>
        </w:rPr>
        <w:t xml:space="preserve">                Force (N)</w:t>
      </w:r>
    </w:p>
    <w:p w:rsidR="00D92DF2" w:rsidRPr="00540C3C" w:rsidRDefault="00D92DF2" w:rsidP="00D92DF2">
      <w:pPr>
        <w:rPr>
          <w:rFonts w:ascii="Times New Roman" w:eastAsia="Calibri" w:hAnsi="Times New Roman" w:cs="Times New Roman"/>
        </w:rPr>
      </w:pPr>
    </w:p>
    <w:p w:rsidR="00D92DF2" w:rsidRPr="00540C3C" w:rsidRDefault="00D92DF2" w:rsidP="00D92DF2">
      <w:pPr>
        <w:rPr>
          <w:rFonts w:ascii="Times New Roman" w:eastAsia="Calibri" w:hAnsi="Times New Roman" w:cs="Times New Roman"/>
        </w:rPr>
      </w:pPr>
    </w:p>
    <w:p w:rsidR="00D92DF2" w:rsidRPr="00540C3C" w:rsidRDefault="00D92DF2" w:rsidP="00D92DF2">
      <w:pPr>
        <w:rPr>
          <w:rFonts w:ascii="Times New Roman" w:eastAsia="Calibri" w:hAnsi="Times New Roman" w:cs="Times New Roman"/>
        </w:rPr>
      </w:pPr>
    </w:p>
    <w:p w:rsidR="00D92DF2" w:rsidRPr="00540C3C" w:rsidRDefault="00D92DF2" w:rsidP="00D92DF2">
      <w:pPr>
        <w:rPr>
          <w:rFonts w:ascii="Times New Roman" w:eastAsia="Calibri" w:hAnsi="Times New Roman" w:cs="Times New Roman"/>
        </w:rPr>
      </w:pPr>
      <w:r w:rsidRPr="00540C3C">
        <w:rPr>
          <w:rFonts w:ascii="Times New Roman" w:eastAsia="Calibri" w:hAnsi="Times New Roman" w:cs="Times New Roman"/>
        </w:rPr>
        <w:t xml:space="preserve">                                                               Extension (cm)</w:t>
      </w:r>
    </w:p>
    <w:p w:rsidR="00D92DF2" w:rsidRDefault="00D92DF2" w:rsidP="00D92DF2">
      <w:pPr>
        <w:ind w:left="720"/>
        <w:rPr>
          <w:rFonts w:ascii="Times New Roman" w:eastAsia="Calibri" w:hAnsi="Times New Roman" w:cs="Times New Roman"/>
        </w:rPr>
      </w:pPr>
      <w:r w:rsidRPr="00540C3C">
        <w:rPr>
          <w:rFonts w:ascii="Times New Roman" w:eastAsia="Calibri" w:hAnsi="Times New Roman" w:cs="Times New Roman"/>
        </w:rPr>
        <w:t xml:space="preserve">On the same axes, sketch a graph of force against extension for a spring double the length, same thickness, same material as the spring above </w:t>
      </w:r>
      <w:r w:rsidRPr="00540C3C">
        <w:rPr>
          <w:rFonts w:ascii="Times New Roman" w:eastAsia="Calibri" w:hAnsi="Times New Roman" w:cs="Times New Roman"/>
        </w:rPr>
        <w:tab/>
      </w:r>
      <w:r w:rsidRPr="00540C3C">
        <w:rPr>
          <w:rFonts w:ascii="Times New Roman" w:eastAsia="Calibri" w:hAnsi="Times New Roman" w:cs="Times New Roman"/>
        </w:rPr>
        <w:tab/>
      </w:r>
      <w:r w:rsidRPr="00540C3C">
        <w:rPr>
          <w:rFonts w:ascii="Times New Roman" w:eastAsia="Calibri" w:hAnsi="Times New Roman" w:cs="Times New Roman"/>
        </w:rPr>
        <w:tab/>
      </w:r>
      <w:r w:rsidRPr="00540C3C">
        <w:rPr>
          <w:rFonts w:ascii="Times New Roman" w:eastAsia="Calibri" w:hAnsi="Times New Roman" w:cs="Times New Roman"/>
        </w:rPr>
        <w:tab/>
      </w:r>
      <w:r w:rsidRPr="00540C3C">
        <w:rPr>
          <w:rFonts w:ascii="Times New Roman" w:eastAsia="Calibri" w:hAnsi="Times New Roman" w:cs="Times New Roman"/>
        </w:rPr>
        <w:tab/>
      </w:r>
      <w:r w:rsidRPr="00540C3C">
        <w:rPr>
          <w:rFonts w:ascii="Times New Roman" w:eastAsia="Calibri" w:hAnsi="Times New Roman" w:cs="Times New Roman"/>
        </w:rPr>
        <w:tab/>
      </w:r>
      <w:r w:rsidRPr="00540C3C">
        <w:rPr>
          <w:rFonts w:ascii="Times New Roman" w:eastAsia="Calibri" w:hAnsi="Times New Roman" w:cs="Times New Roman"/>
        </w:rPr>
        <w:tab/>
        <w:t>(1mk)</w:t>
      </w:r>
    </w:p>
    <w:p w:rsidR="00D92DF2" w:rsidRPr="00540C3C" w:rsidRDefault="00D92DF2" w:rsidP="00D92DF2">
      <w:pPr>
        <w:ind w:left="720"/>
        <w:rPr>
          <w:rFonts w:ascii="Times New Roman" w:eastAsia="Calibri" w:hAnsi="Times New Roman" w:cs="Times New Roman"/>
        </w:rPr>
      </w:pPr>
    </w:p>
    <w:p w:rsidR="006C75B0" w:rsidRPr="004A1927" w:rsidRDefault="00D92DF2" w:rsidP="006C75B0">
      <w:pPr>
        <w:pStyle w:val="ListParagraph"/>
        <w:numPr>
          <w:ilvl w:val="0"/>
          <w:numId w:val="6"/>
        </w:numPr>
        <w:rPr>
          <w:rFonts w:ascii="Times New Roman" w:eastAsia="Calibri" w:hAnsi="Times New Roman" w:cs="Times New Roman"/>
          <w:i/>
          <w:color w:val="984806" w:themeColor="accent6" w:themeShade="80"/>
          <w:sz w:val="28"/>
          <w:szCs w:val="28"/>
        </w:rPr>
      </w:pPr>
      <w:r w:rsidRPr="00BC52B5">
        <w:rPr>
          <w:rFonts w:ascii="Times New Roman" w:eastAsia="Calibri" w:hAnsi="Times New Roman" w:cs="Times New Roman"/>
        </w:rPr>
        <w:t>Explain the cause of random motion of particles as observed in Brownian motion in a smoke cell experiment.</w:t>
      </w:r>
      <w:r w:rsidR="006C75B0" w:rsidRPr="006C75B0">
        <w:rPr>
          <w:rFonts w:ascii="Times New Roman" w:eastAsia="Calibri" w:hAnsi="Times New Roman" w:cs="Times New Roman"/>
          <w:b/>
          <w:color w:val="00B050"/>
          <w:sz w:val="24"/>
          <w:szCs w:val="24"/>
        </w:rPr>
        <w:t xml:space="preserve"> </w:t>
      </w:r>
      <w:r w:rsidR="006C75B0" w:rsidRPr="004A1927">
        <w:rPr>
          <w:rFonts w:ascii="Times New Roman" w:eastAsia="Calibri" w:hAnsi="Times New Roman" w:cs="Times New Roman"/>
          <w:i/>
          <w:color w:val="984806" w:themeColor="accent6" w:themeShade="80"/>
          <w:sz w:val="28"/>
          <w:szCs w:val="28"/>
        </w:rPr>
        <w:t>It is caused by the bombardment of</w:t>
      </w:r>
      <w:r w:rsidR="001E4DE5" w:rsidRPr="004A1927">
        <w:rPr>
          <w:rFonts w:ascii="Times New Roman" w:eastAsia="Calibri" w:hAnsi="Times New Roman" w:cs="Times New Roman"/>
          <w:i/>
          <w:color w:val="984806" w:themeColor="accent6" w:themeShade="80"/>
          <w:sz w:val="28"/>
          <w:szCs w:val="28"/>
        </w:rPr>
        <w:t xml:space="preserve"> the</w:t>
      </w:r>
      <w:r w:rsidR="006C75B0" w:rsidRPr="004A1927">
        <w:rPr>
          <w:rFonts w:ascii="Times New Roman" w:eastAsia="Calibri" w:hAnsi="Times New Roman" w:cs="Times New Roman"/>
          <w:i/>
          <w:color w:val="984806" w:themeColor="accent6" w:themeShade="80"/>
          <w:sz w:val="28"/>
          <w:szCs w:val="28"/>
        </w:rPr>
        <w:t xml:space="preserve"> smoke particles by the</w:t>
      </w:r>
      <w:r w:rsidR="001E4DE5" w:rsidRPr="004A1927">
        <w:rPr>
          <w:rFonts w:ascii="Times New Roman" w:eastAsia="Calibri" w:hAnsi="Times New Roman" w:cs="Times New Roman"/>
          <w:i/>
          <w:color w:val="984806" w:themeColor="accent6" w:themeShade="80"/>
          <w:sz w:val="28"/>
          <w:szCs w:val="28"/>
        </w:rPr>
        <w:t xml:space="preserve"> invisible </w:t>
      </w:r>
      <w:r w:rsidR="006C75B0" w:rsidRPr="004A1927">
        <w:rPr>
          <w:rFonts w:ascii="Times New Roman" w:eastAsia="Calibri" w:hAnsi="Times New Roman" w:cs="Times New Roman"/>
          <w:i/>
          <w:color w:val="984806" w:themeColor="accent6" w:themeShade="80"/>
          <w:sz w:val="28"/>
          <w:szCs w:val="28"/>
        </w:rPr>
        <w:t>air particles that are moving randomly</w:t>
      </w:r>
    </w:p>
    <w:p w:rsidR="002A1008" w:rsidRPr="002A1008" w:rsidRDefault="002A1008" w:rsidP="002A1008">
      <w:pPr>
        <w:pStyle w:val="ListParagraph"/>
        <w:rPr>
          <w:rFonts w:ascii="Times New Roman" w:eastAsia="Calibri" w:hAnsi="Times New Roman" w:cs="Times New Roman"/>
          <w:i/>
          <w:color w:val="984806" w:themeColor="accent6" w:themeShade="80"/>
        </w:rPr>
      </w:pPr>
    </w:p>
    <w:p w:rsidR="00D92DF2" w:rsidRPr="006C75B0" w:rsidRDefault="00D92DF2" w:rsidP="006C75B0">
      <w:pPr>
        <w:pStyle w:val="ListParagraph"/>
        <w:rPr>
          <w:rFonts w:ascii="Times New Roman" w:eastAsia="Calibri" w:hAnsi="Times New Roman" w:cs="Times New Roman"/>
        </w:rPr>
      </w:pPr>
      <w:r w:rsidRPr="006C75B0">
        <w:rPr>
          <w:rFonts w:ascii="Times New Roman" w:eastAsia="Calibri" w:hAnsi="Times New Roman" w:cs="Times New Roman"/>
        </w:rPr>
        <w:tab/>
      </w:r>
      <w:r w:rsidRPr="006C75B0">
        <w:rPr>
          <w:rFonts w:ascii="Times New Roman" w:eastAsia="Calibri" w:hAnsi="Times New Roman" w:cs="Times New Roman"/>
        </w:rPr>
        <w:tab/>
      </w:r>
      <w:r w:rsidRPr="006C75B0">
        <w:rPr>
          <w:rFonts w:ascii="Times New Roman" w:eastAsia="Calibri" w:hAnsi="Times New Roman" w:cs="Times New Roman"/>
        </w:rPr>
        <w:tab/>
      </w:r>
      <w:r w:rsidRPr="006C75B0">
        <w:rPr>
          <w:rFonts w:ascii="Times New Roman" w:eastAsia="Calibri" w:hAnsi="Times New Roman" w:cs="Times New Roman"/>
        </w:rPr>
        <w:tab/>
      </w:r>
      <w:r w:rsidRPr="006C75B0">
        <w:rPr>
          <w:rFonts w:ascii="Times New Roman" w:eastAsia="Calibri" w:hAnsi="Times New Roman" w:cs="Times New Roman"/>
        </w:rPr>
        <w:tab/>
      </w:r>
      <w:r w:rsidRPr="006C75B0">
        <w:rPr>
          <w:rFonts w:ascii="Times New Roman" w:eastAsia="Calibri" w:hAnsi="Times New Roman" w:cs="Times New Roman"/>
        </w:rPr>
        <w:tab/>
      </w:r>
      <w:r w:rsidRPr="006C75B0">
        <w:rPr>
          <w:rFonts w:ascii="Times New Roman" w:eastAsia="Calibri" w:hAnsi="Times New Roman" w:cs="Times New Roman"/>
        </w:rPr>
        <w:tab/>
      </w:r>
      <w:r w:rsidRPr="006C75B0">
        <w:rPr>
          <w:rFonts w:ascii="Times New Roman" w:eastAsia="Calibri" w:hAnsi="Times New Roman" w:cs="Times New Roman"/>
        </w:rPr>
        <w:tab/>
      </w:r>
      <w:r w:rsidRPr="006C75B0">
        <w:rPr>
          <w:rFonts w:ascii="Times New Roman" w:eastAsia="Calibri" w:hAnsi="Times New Roman" w:cs="Times New Roman"/>
        </w:rPr>
        <w:tab/>
      </w:r>
      <w:r w:rsidRPr="006C75B0">
        <w:rPr>
          <w:rFonts w:ascii="Times New Roman" w:eastAsia="Calibri" w:hAnsi="Times New Roman" w:cs="Times New Roman"/>
        </w:rPr>
        <w:tab/>
        <w:t xml:space="preserve">       (1mk)</w:t>
      </w:r>
    </w:p>
    <w:p w:rsidR="00D92DF2" w:rsidRPr="00BC52B5" w:rsidRDefault="00D92DF2" w:rsidP="00D92DF2">
      <w:pPr>
        <w:pStyle w:val="ListParagraph"/>
        <w:numPr>
          <w:ilvl w:val="0"/>
          <w:numId w:val="6"/>
        </w:numPr>
        <w:rPr>
          <w:rFonts w:ascii="Times New Roman" w:hAnsi="Times New Roman" w:cs="Times New Roman"/>
        </w:rPr>
      </w:pPr>
      <w:r w:rsidRPr="001222CF">
        <w:rPr>
          <w:rFonts w:ascii="Times New Roman" w:hAnsi="Times New Roman" w:cs="Times New Roman"/>
        </w:rPr>
        <w:t>Figure</w:t>
      </w:r>
      <w:r w:rsidRPr="00BC52B5">
        <w:rPr>
          <w:rFonts w:ascii="Times New Roman" w:hAnsi="Times New Roman" w:cs="Times New Roman"/>
        </w:rPr>
        <w:t xml:space="preserve"> below  shows  an ammeter  used  to measure current through  the  conductor  .The  student  used  the  lower  scale.</w:t>
      </w:r>
    </w:p>
    <w:p w:rsidR="00D92DF2" w:rsidRPr="00540C3C" w:rsidRDefault="009A7AF7" w:rsidP="00D92DF2">
      <w:pPr>
        <w:rPr>
          <w:rFonts w:ascii="Times New Roman" w:hAnsi="Times New Roman" w:cs="Times New Roman"/>
        </w:rPr>
      </w:pPr>
      <w:r w:rsidRPr="00540C3C">
        <w:rPr>
          <w:rFonts w:ascii="Times New Roman" w:hAnsi="Times New Roman" w:cs="Times New Roman"/>
          <w:noProof/>
        </w:rPr>
        <w:drawing>
          <wp:inline distT="0" distB="0" distL="0" distR="0" wp14:anchorId="5A80278F" wp14:editId="017A8334">
            <wp:extent cx="5943600" cy="19113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11378"/>
                    </a:xfrm>
                    <a:prstGeom prst="rect">
                      <a:avLst/>
                    </a:prstGeom>
                    <a:noFill/>
                    <a:ln>
                      <a:noFill/>
                    </a:ln>
                  </pic:spPr>
                </pic:pic>
              </a:graphicData>
            </a:graphic>
          </wp:inline>
        </w:drawing>
      </w:r>
    </w:p>
    <w:p w:rsidR="004A1927" w:rsidRDefault="009A7AF7" w:rsidP="00D92DF2">
      <w:pPr>
        <w:rPr>
          <w:rFonts w:ascii="Times New Roman" w:hAnsi="Times New Roman" w:cs="Times New Roman"/>
        </w:rPr>
      </w:pPr>
      <w:r>
        <w:rPr>
          <w:rFonts w:ascii="Times New Roman" w:hAnsi="Times New Roman" w:cs="Times New Roman"/>
        </w:rPr>
        <w:t xml:space="preserve">           </w:t>
      </w:r>
    </w:p>
    <w:p w:rsidR="00D92DF2" w:rsidRDefault="009A7AF7" w:rsidP="00D92DF2">
      <w:pPr>
        <w:rPr>
          <w:rFonts w:ascii="Times New Roman" w:hAnsi="Times New Roman" w:cs="Times New Roman"/>
        </w:rPr>
      </w:pPr>
      <w:r>
        <w:rPr>
          <w:rFonts w:ascii="Times New Roman" w:hAnsi="Times New Roman" w:cs="Times New Roman"/>
        </w:rPr>
        <w:lastRenderedPageBreak/>
        <w:t xml:space="preserve">    State the reading from </w:t>
      </w:r>
      <w:r w:rsidR="00D92DF2" w:rsidRPr="00540C3C">
        <w:rPr>
          <w:rFonts w:ascii="Times New Roman" w:hAnsi="Times New Roman" w:cs="Times New Roman"/>
        </w:rPr>
        <w:t xml:space="preserve">the   meter                                                                                      </w:t>
      </w:r>
      <w:r>
        <w:rPr>
          <w:rFonts w:ascii="Times New Roman" w:hAnsi="Times New Roman" w:cs="Times New Roman"/>
        </w:rPr>
        <w:t xml:space="preserve">    </w:t>
      </w:r>
      <w:r w:rsidR="00D92DF2">
        <w:rPr>
          <w:rFonts w:ascii="Times New Roman" w:hAnsi="Times New Roman" w:cs="Times New Roman"/>
        </w:rPr>
        <w:t xml:space="preserve">           </w:t>
      </w:r>
      <w:r w:rsidR="00D92DF2" w:rsidRPr="00540C3C">
        <w:rPr>
          <w:rFonts w:ascii="Times New Roman" w:hAnsi="Times New Roman" w:cs="Times New Roman"/>
        </w:rPr>
        <w:t>(1mk)</w:t>
      </w:r>
    </w:p>
    <w:p w:rsidR="009A7AF7" w:rsidRPr="004A1927" w:rsidRDefault="00B4202C" w:rsidP="00B4202C">
      <w:pPr>
        <w:rPr>
          <w:rFonts w:ascii="Times New Roman" w:hAnsi="Times New Roman" w:cs="Times New Roman"/>
          <w:i/>
          <w:color w:val="984806" w:themeColor="accent6" w:themeShade="80"/>
          <w:sz w:val="28"/>
          <w:szCs w:val="28"/>
        </w:rPr>
      </w:pPr>
      <w:r>
        <w:rPr>
          <w:rFonts w:ascii="Times New Roman" w:hAnsi="Times New Roman" w:cs="Times New Roman"/>
          <w:i/>
          <w:color w:val="984806" w:themeColor="accent6" w:themeShade="80"/>
        </w:rPr>
        <w:t xml:space="preserve">                                                                              </w:t>
      </w:r>
      <w:r w:rsidR="002A2BAE" w:rsidRPr="004A1927">
        <w:rPr>
          <w:rFonts w:ascii="Times New Roman" w:hAnsi="Times New Roman" w:cs="Times New Roman"/>
          <w:i/>
          <w:color w:val="984806" w:themeColor="accent6" w:themeShade="80"/>
          <w:sz w:val="28"/>
          <w:szCs w:val="28"/>
        </w:rPr>
        <w:t>Reading =1.35</w:t>
      </w:r>
      <w:ins w:id="1" w:author="user" w:date="2021-08-12T15:31:00Z">
        <w:r w:rsidR="002A2BAE" w:rsidRPr="004A1927">
          <w:rPr>
            <w:rFonts w:ascii="Times New Roman" w:hAnsi="Times New Roman" w:cs="Times New Roman"/>
            <w:i/>
            <w:color w:val="984806" w:themeColor="accent6" w:themeShade="80"/>
            <w:sz w:val="28"/>
            <w:szCs w:val="28"/>
          </w:rPr>
          <w:t xml:space="preserve"> </w:t>
        </w:r>
      </w:ins>
      <w:r w:rsidR="002A2BAE" w:rsidRPr="004A1927">
        <w:rPr>
          <w:rFonts w:ascii="Times New Roman" w:hAnsi="Times New Roman" w:cs="Times New Roman"/>
          <w:i/>
          <w:color w:val="984806" w:themeColor="accent6" w:themeShade="80"/>
          <w:sz w:val="28"/>
          <w:szCs w:val="28"/>
        </w:rPr>
        <w:t>A</w:t>
      </w:r>
    </w:p>
    <w:p w:rsidR="00D92DF2" w:rsidRPr="00BC52B5" w:rsidRDefault="00D92DF2" w:rsidP="00D92DF2">
      <w:pPr>
        <w:pStyle w:val="ListParagraph"/>
        <w:numPr>
          <w:ilvl w:val="0"/>
          <w:numId w:val="6"/>
        </w:numPr>
        <w:rPr>
          <w:rFonts w:ascii="Times New Roman" w:hAnsi="Times New Roman" w:cs="Times New Roman"/>
        </w:rPr>
      </w:pPr>
      <w:r w:rsidRPr="00BC52B5">
        <w:rPr>
          <w:rFonts w:ascii="Times New Roman" w:hAnsi="Times New Roman" w:cs="Times New Roman"/>
        </w:rPr>
        <w:t xml:space="preserve">Convert -200°C into Kelvins   </w:t>
      </w:r>
      <w:r w:rsidRPr="00BC52B5">
        <w:rPr>
          <w:rFonts w:ascii="Times New Roman" w:hAnsi="Times New Roman" w:cs="Times New Roman"/>
        </w:rPr>
        <w:tab/>
        <w:t xml:space="preserve">                                                                           </w:t>
      </w:r>
      <w:r>
        <w:rPr>
          <w:rFonts w:ascii="Times New Roman" w:hAnsi="Times New Roman" w:cs="Times New Roman"/>
        </w:rPr>
        <w:t xml:space="preserve">                    </w:t>
      </w:r>
      <w:r w:rsidRPr="00BC52B5">
        <w:rPr>
          <w:rFonts w:ascii="Times New Roman" w:hAnsi="Times New Roman" w:cs="Times New Roman"/>
        </w:rPr>
        <w:t xml:space="preserve"> (1mk)</w:t>
      </w:r>
    </w:p>
    <w:p w:rsidR="00D92DF2" w:rsidRPr="004A1927" w:rsidRDefault="00B4202C" w:rsidP="00B4202C">
      <w:pPr>
        <w:jc w:val="center"/>
        <w:rPr>
          <w:rFonts w:ascii="Times New Roman" w:hAnsi="Times New Roman" w:cs="Times New Roman"/>
          <w:color w:val="984806" w:themeColor="accent6" w:themeShade="80"/>
          <w:sz w:val="28"/>
          <w:szCs w:val="28"/>
        </w:rPr>
      </w:pPr>
      <w:r w:rsidRPr="004A1927">
        <w:rPr>
          <w:rFonts w:ascii="Times New Roman" w:hAnsi="Times New Roman" w:cs="Times New Roman"/>
          <w:color w:val="984806" w:themeColor="accent6" w:themeShade="80"/>
          <w:sz w:val="28"/>
          <w:szCs w:val="28"/>
        </w:rPr>
        <w:t>-200</w:t>
      </w:r>
      <w:r w:rsidRPr="004A1927">
        <w:rPr>
          <w:rFonts w:ascii="Times New Roman" w:hAnsi="Times New Roman" w:cs="Times New Roman"/>
          <w:color w:val="984806" w:themeColor="accent6" w:themeShade="80"/>
          <w:sz w:val="28"/>
          <w:szCs w:val="28"/>
          <w:vertAlign w:val="superscript"/>
        </w:rPr>
        <w:t>o</w:t>
      </w:r>
      <w:r w:rsidR="004A1927" w:rsidRPr="004A1927">
        <w:rPr>
          <w:rFonts w:ascii="Times New Roman" w:hAnsi="Times New Roman" w:cs="Times New Roman"/>
          <w:color w:val="984806" w:themeColor="accent6" w:themeShade="80"/>
          <w:sz w:val="28"/>
          <w:szCs w:val="28"/>
        </w:rPr>
        <w:t xml:space="preserve">C + 273 = </w:t>
      </w:r>
      <w:r w:rsidRPr="004A1927">
        <w:rPr>
          <w:rFonts w:ascii="Times New Roman" w:hAnsi="Times New Roman" w:cs="Times New Roman"/>
          <w:color w:val="984806" w:themeColor="accent6" w:themeShade="80"/>
          <w:sz w:val="28"/>
          <w:szCs w:val="28"/>
        </w:rPr>
        <w:t>73K</w:t>
      </w:r>
    </w:p>
    <w:p w:rsidR="00D92DF2" w:rsidRPr="00540C3C" w:rsidRDefault="00D92DF2" w:rsidP="00D92DF2">
      <w:pPr>
        <w:rPr>
          <w:rFonts w:ascii="Times New Roman" w:hAnsi="Times New Roman" w:cs="Times New Roman"/>
        </w:rPr>
      </w:pPr>
    </w:p>
    <w:p w:rsidR="00D92DF2" w:rsidRPr="006F7742" w:rsidRDefault="001222CF" w:rsidP="00D92DF2">
      <w:pPr>
        <w:pStyle w:val="ListParagraph"/>
        <w:numPr>
          <w:ilvl w:val="0"/>
          <w:numId w:val="6"/>
        </w:numPr>
        <w:rPr>
          <w:rFonts w:ascii="Times New Roman" w:hAnsi="Times New Roman" w:cs="Times New Roman"/>
        </w:rPr>
      </w:pPr>
      <w:r>
        <w:rPr>
          <w:rFonts w:ascii="Times New Roman" w:hAnsi="Times New Roman" w:cs="Times New Roman"/>
        </w:rPr>
        <w:t>Figure</w:t>
      </w:r>
      <w:r w:rsidR="00D92DF2" w:rsidRPr="006F7742">
        <w:rPr>
          <w:rFonts w:ascii="Times New Roman" w:hAnsi="Times New Roman" w:cs="Times New Roman"/>
        </w:rPr>
        <w:t xml:space="preserve"> shows an object held between two straight edges. Determine the radius of the object using </w:t>
      </w:r>
      <w:r w:rsidR="007C5530">
        <w:rPr>
          <w:rFonts w:ascii="Times New Roman" w:hAnsi="Times New Roman" w:cs="Times New Roman"/>
        </w:rPr>
        <w:t>the meter rule shown in figure</w:t>
      </w:r>
      <w:r w:rsidR="00D92DF2" w:rsidRPr="006F7742">
        <w:rPr>
          <w:rFonts w:ascii="Times New Roman" w:hAnsi="Times New Roman" w:cs="Times New Roman"/>
        </w:rPr>
        <w:t xml:space="preserve"> below.</w:t>
      </w:r>
      <w:r w:rsidR="00D92DF2" w:rsidRPr="006F7742">
        <w:rPr>
          <w:rFonts w:ascii="Times New Roman" w:hAnsi="Times New Roman" w:cs="Times New Roman"/>
        </w:rPr>
        <w:tab/>
      </w:r>
      <w:r w:rsidR="00D92DF2" w:rsidRPr="006F7742">
        <w:rPr>
          <w:rFonts w:ascii="Times New Roman" w:hAnsi="Times New Roman" w:cs="Times New Roman"/>
        </w:rPr>
        <w:tab/>
      </w:r>
      <w:r w:rsidR="00D92DF2" w:rsidRPr="006F7742">
        <w:rPr>
          <w:rFonts w:ascii="Times New Roman" w:hAnsi="Times New Roman" w:cs="Times New Roman"/>
        </w:rPr>
        <w:tab/>
      </w:r>
      <w:r w:rsidR="00D92DF2" w:rsidRPr="006F7742">
        <w:rPr>
          <w:rFonts w:ascii="Times New Roman" w:hAnsi="Times New Roman" w:cs="Times New Roman"/>
        </w:rPr>
        <w:tab/>
      </w:r>
      <w:r w:rsidR="00D92DF2" w:rsidRPr="006F7742">
        <w:rPr>
          <w:rFonts w:ascii="Times New Roman" w:hAnsi="Times New Roman" w:cs="Times New Roman"/>
        </w:rPr>
        <w:tab/>
      </w:r>
      <w:r w:rsidR="00D92DF2" w:rsidRPr="006F7742">
        <w:rPr>
          <w:rFonts w:ascii="Times New Roman" w:hAnsi="Times New Roman" w:cs="Times New Roman"/>
        </w:rPr>
        <w:tab/>
      </w:r>
      <w:r w:rsidR="00D92DF2" w:rsidRPr="006F7742">
        <w:rPr>
          <w:rFonts w:ascii="Times New Roman" w:hAnsi="Times New Roman" w:cs="Times New Roman"/>
        </w:rPr>
        <w:tab/>
      </w:r>
      <w:r w:rsidR="00D92DF2" w:rsidRPr="006F7742">
        <w:rPr>
          <w:rFonts w:ascii="Times New Roman" w:hAnsi="Times New Roman" w:cs="Times New Roman"/>
        </w:rPr>
        <w:tab/>
        <w:t>(2 marks)</w:t>
      </w:r>
    </w:p>
    <w:p w:rsidR="00D92DF2" w:rsidRPr="00540C3C" w:rsidRDefault="00D92DF2" w:rsidP="00D92DF2">
      <w:pPr>
        <w:rPr>
          <w:rFonts w:ascii="Times New Roman" w:hAnsi="Times New Roman" w:cs="Times New Roman"/>
        </w:rPr>
      </w:pPr>
      <w:r w:rsidRPr="00540C3C">
        <w:rPr>
          <w:rFonts w:ascii="Times New Roman" w:hAnsi="Times New Roman" w:cs="Times New Roman"/>
          <w:noProof/>
        </w:rPr>
        <w:drawing>
          <wp:inline distT="0" distB="0" distL="0" distR="0" wp14:anchorId="75DBB74F" wp14:editId="0914550D">
            <wp:extent cx="3142333" cy="1367155"/>
            <wp:effectExtent l="0" t="0" r="127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5044"/>
                    <a:stretch/>
                  </pic:blipFill>
                  <pic:spPr bwMode="auto">
                    <a:xfrm>
                      <a:off x="0" y="0"/>
                      <a:ext cx="3143250" cy="1367554"/>
                    </a:xfrm>
                    <a:prstGeom prst="rect">
                      <a:avLst/>
                    </a:prstGeom>
                    <a:noFill/>
                    <a:ln>
                      <a:noFill/>
                    </a:ln>
                    <a:extLst>
                      <a:ext uri="{53640926-AAD7-44D8-BBD7-CCE9431645EC}">
                        <a14:shadowObscured xmlns:a14="http://schemas.microsoft.com/office/drawing/2010/main"/>
                      </a:ext>
                    </a:extLst>
                  </pic:spPr>
                </pic:pic>
              </a:graphicData>
            </a:graphic>
          </wp:inline>
        </w:drawing>
      </w:r>
    </w:p>
    <w:p w:rsidR="002F7E6E" w:rsidRPr="004A1927" w:rsidRDefault="002F7E6E" w:rsidP="002F7E6E">
      <w:pPr>
        <w:rPr>
          <w:rFonts w:ascii="Times New Roman" w:hAnsi="Times New Roman" w:cs="Times New Roman"/>
          <w:i/>
          <w:color w:val="984806" w:themeColor="accent6" w:themeShade="80"/>
          <w:sz w:val="28"/>
          <w:szCs w:val="28"/>
        </w:rPr>
      </w:pPr>
      <m:oMathPara>
        <m:oMath>
          <m:r>
            <w:rPr>
              <w:rFonts w:ascii="Cambria Math" w:hAnsi="Cambria Math" w:cs="Times New Roman"/>
              <w:color w:val="984806" w:themeColor="accent6" w:themeShade="80"/>
              <w:sz w:val="28"/>
              <w:szCs w:val="28"/>
            </w:rPr>
            <m:t xml:space="preserve">Diameter=3.4cm-2.7=0.7cm  </m:t>
          </m:r>
        </m:oMath>
      </m:oMathPara>
    </w:p>
    <w:p w:rsidR="002F7E6E" w:rsidRPr="004A1927" w:rsidRDefault="002F7E6E" w:rsidP="002F7E6E">
      <w:pPr>
        <w:rPr>
          <w:rFonts w:ascii="Times New Roman" w:hAnsi="Times New Roman" w:cs="Times New Roman"/>
          <w:i/>
          <w:color w:val="984806" w:themeColor="accent6" w:themeShade="80"/>
          <w:sz w:val="28"/>
          <w:szCs w:val="28"/>
        </w:rPr>
      </w:pPr>
      <m:oMathPara>
        <m:oMath>
          <m:r>
            <w:rPr>
              <w:rFonts w:ascii="Cambria Math" w:hAnsi="Cambria Math" w:cs="Times New Roman"/>
              <w:color w:val="984806" w:themeColor="accent6" w:themeShade="80"/>
              <w:sz w:val="28"/>
              <w:szCs w:val="28"/>
            </w:rPr>
            <m:t>radius=</m:t>
          </m:r>
          <m:f>
            <m:fPr>
              <m:ctrlPr>
                <w:rPr>
                  <w:rFonts w:ascii="Cambria Math" w:hAnsi="Cambria Math" w:cs="Times New Roman"/>
                  <w:i/>
                  <w:color w:val="984806" w:themeColor="accent6" w:themeShade="80"/>
                  <w:sz w:val="28"/>
                  <w:szCs w:val="28"/>
                </w:rPr>
              </m:ctrlPr>
            </m:fPr>
            <m:num>
              <m:r>
                <w:rPr>
                  <w:rFonts w:ascii="Cambria Math" w:hAnsi="Cambria Math" w:cs="Times New Roman"/>
                  <w:color w:val="984806" w:themeColor="accent6" w:themeShade="80"/>
                  <w:sz w:val="28"/>
                  <w:szCs w:val="28"/>
                </w:rPr>
                <m:t>0.7</m:t>
              </m:r>
            </m:num>
            <m:den>
              <m:r>
                <w:rPr>
                  <w:rFonts w:ascii="Cambria Math" w:hAnsi="Cambria Math" w:cs="Times New Roman"/>
                  <w:color w:val="984806" w:themeColor="accent6" w:themeShade="80"/>
                  <w:sz w:val="28"/>
                  <w:szCs w:val="28"/>
                </w:rPr>
                <m:t>2</m:t>
              </m:r>
            </m:den>
          </m:f>
        </m:oMath>
      </m:oMathPara>
    </w:p>
    <w:p w:rsidR="00D92DF2" w:rsidRPr="004A1927" w:rsidRDefault="004A1927" w:rsidP="00D92DF2">
      <w:pPr>
        <w:rPr>
          <w:rFonts w:ascii="Times New Roman" w:hAnsi="Times New Roman" w:cs="Times New Roman"/>
          <w:i/>
          <w:color w:val="984806" w:themeColor="accent6" w:themeShade="80"/>
          <w:sz w:val="28"/>
          <w:szCs w:val="28"/>
        </w:rPr>
      </w:pPr>
      <m:oMathPara>
        <m:oMath>
          <m:r>
            <w:rPr>
              <w:rFonts w:ascii="Cambria Math" w:hAnsi="Cambria Math" w:cs="Times New Roman"/>
              <w:color w:val="984806" w:themeColor="accent6" w:themeShade="80"/>
              <w:sz w:val="28"/>
              <w:szCs w:val="28"/>
            </w:rPr>
            <m:t>=0.35cm</m:t>
          </m:r>
        </m:oMath>
      </m:oMathPara>
    </w:p>
    <w:p w:rsidR="00D92DF2" w:rsidRPr="006F7742" w:rsidRDefault="00D92DF2" w:rsidP="00D92DF2">
      <w:pPr>
        <w:pStyle w:val="ListParagraph"/>
        <w:numPr>
          <w:ilvl w:val="0"/>
          <w:numId w:val="6"/>
        </w:numPr>
        <w:rPr>
          <w:rFonts w:ascii="Times New Roman" w:hAnsi="Times New Roman" w:cs="Times New Roman"/>
        </w:rPr>
      </w:pPr>
      <w:r w:rsidRPr="006F7742">
        <w:rPr>
          <w:rFonts w:ascii="Times New Roman" w:hAnsi="Times New Roman" w:cs="Times New Roman"/>
        </w:rPr>
        <w:t>Figure</w:t>
      </w:r>
      <w:r w:rsidRPr="006F7742">
        <w:rPr>
          <w:rFonts w:ascii="Times New Roman" w:hAnsi="Times New Roman" w:cs="Times New Roman"/>
          <w:b/>
        </w:rPr>
        <w:t xml:space="preserve"> </w:t>
      </w:r>
      <w:r w:rsidR="004A1927" w:rsidRPr="006F7742">
        <w:rPr>
          <w:rFonts w:ascii="Times New Roman" w:hAnsi="Times New Roman" w:cs="Times New Roman"/>
        </w:rPr>
        <w:t>below shows two identical springs constant 3N</w:t>
      </w:r>
      <w:r w:rsidRPr="006F7742">
        <w:rPr>
          <w:rFonts w:ascii="Times New Roman" w:hAnsi="Times New Roman" w:cs="Times New Roman"/>
        </w:rPr>
        <w:t>/</w:t>
      </w:r>
      <w:r w:rsidR="004A1927" w:rsidRPr="006F7742">
        <w:rPr>
          <w:rFonts w:ascii="Times New Roman" w:hAnsi="Times New Roman" w:cs="Times New Roman"/>
        </w:rPr>
        <w:t>cm supporting a</w:t>
      </w:r>
      <w:r w:rsidRPr="006F7742">
        <w:rPr>
          <w:rFonts w:ascii="Times New Roman" w:hAnsi="Times New Roman" w:cs="Times New Roman"/>
        </w:rPr>
        <w:t xml:space="preserve"> </w:t>
      </w:r>
      <w:r w:rsidR="004A1927" w:rsidRPr="006F7742">
        <w:rPr>
          <w:rFonts w:ascii="Times New Roman" w:hAnsi="Times New Roman" w:cs="Times New Roman"/>
        </w:rPr>
        <w:t>load of</w:t>
      </w:r>
      <w:r w:rsidRPr="006F7742">
        <w:rPr>
          <w:rFonts w:ascii="Times New Roman" w:hAnsi="Times New Roman" w:cs="Times New Roman"/>
        </w:rPr>
        <w:t xml:space="preserve"> 30N.</w:t>
      </w:r>
    </w:p>
    <w:p w:rsidR="00D92DF2" w:rsidRPr="00540C3C" w:rsidRDefault="00D92DF2" w:rsidP="00D92DF2">
      <w:pPr>
        <w:rPr>
          <w:rFonts w:ascii="Times New Roman" w:hAnsi="Times New Roman" w:cs="Times New Roman"/>
        </w:rPr>
      </w:pPr>
      <w:r w:rsidRPr="00540C3C">
        <w:rPr>
          <w:rFonts w:ascii="Times New Roman" w:hAnsi="Times New Roman" w:cs="Times New Roman"/>
          <w:noProof/>
        </w:rPr>
        <w:drawing>
          <wp:inline distT="0" distB="0" distL="0" distR="0" wp14:anchorId="2C2B8133" wp14:editId="1C084D48">
            <wp:extent cx="3752850" cy="1981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1981200"/>
                    </a:xfrm>
                    <a:prstGeom prst="rect">
                      <a:avLst/>
                    </a:prstGeom>
                    <a:noFill/>
                    <a:ln>
                      <a:noFill/>
                    </a:ln>
                  </pic:spPr>
                </pic:pic>
              </a:graphicData>
            </a:graphic>
          </wp:inline>
        </w:drawing>
      </w:r>
    </w:p>
    <w:p w:rsidR="00D92DF2" w:rsidRDefault="00D92DF2" w:rsidP="00D92DF2">
      <w:pPr>
        <w:rPr>
          <w:rFonts w:ascii="Times New Roman" w:hAnsi="Times New Roman" w:cs="Times New Roman"/>
        </w:rPr>
      </w:pPr>
      <w:r w:rsidRPr="00540C3C">
        <w:rPr>
          <w:rFonts w:ascii="Times New Roman" w:hAnsi="Times New Roman" w:cs="Times New Roman"/>
        </w:rPr>
        <w:tab/>
        <w:t xml:space="preserve">Determine the extension of each spring </w:t>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t>(3mks)</w:t>
      </w:r>
    </w:p>
    <w:p w:rsidR="00152351" w:rsidRPr="004A1927" w:rsidRDefault="00152351" w:rsidP="00152351">
      <w:pPr>
        <w:pStyle w:val="NoSpacing"/>
        <w:spacing w:line="360" w:lineRule="auto"/>
        <w:jc w:val="center"/>
        <w:rPr>
          <w:rFonts w:ascii="Times New Roman" w:hAnsi="Times New Roman" w:cs="Times New Roman"/>
          <w:i/>
          <w:color w:val="984806" w:themeColor="accent6" w:themeShade="80"/>
          <w:sz w:val="28"/>
          <w:szCs w:val="28"/>
          <w:u w:val="single"/>
        </w:rPr>
      </w:pPr>
      <w:r w:rsidRPr="004A1927">
        <w:rPr>
          <w:rFonts w:ascii="Times New Roman" w:hAnsi="Times New Roman" w:cs="Times New Roman"/>
          <w:i/>
          <w:color w:val="984806" w:themeColor="accent6" w:themeShade="80"/>
          <w:sz w:val="28"/>
          <w:szCs w:val="28"/>
        </w:rPr>
        <w:t xml:space="preserve">e = </w:t>
      </w:r>
      <m:oMath>
        <m:f>
          <m:fPr>
            <m:ctrlPr>
              <w:rPr>
                <w:rFonts w:ascii="Cambria Math" w:hAnsi="Cambria Math" w:cs="Times New Roman"/>
                <w:i/>
                <w:color w:val="984806" w:themeColor="accent6" w:themeShade="80"/>
                <w:sz w:val="28"/>
                <w:szCs w:val="28"/>
                <w:u w:val="single"/>
              </w:rPr>
            </m:ctrlPr>
          </m:fPr>
          <m:num>
            <m:r>
              <w:rPr>
                <w:rFonts w:ascii="Cambria Math" w:hAnsi="Cambria Math" w:cs="Times New Roman"/>
                <w:color w:val="984806" w:themeColor="accent6" w:themeShade="80"/>
                <w:sz w:val="28"/>
                <w:szCs w:val="28"/>
                <w:u w:val="single"/>
              </w:rPr>
              <m:t>F</m:t>
            </m:r>
          </m:num>
          <m:den>
            <m:r>
              <w:rPr>
                <w:rFonts w:ascii="Cambria Math" w:hAnsi="Cambria Math" w:cs="Times New Roman"/>
                <w:color w:val="984806" w:themeColor="accent6" w:themeShade="80"/>
                <w:sz w:val="28"/>
                <w:szCs w:val="28"/>
                <w:u w:val="single"/>
              </w:rPr>
              <m:t>k</m:t>
            </m:r>
          </m:den>
        </m:f>
      </m:oMath>
    </w:p>
    <w:p w:rsidR="00152351" w:rsidRPr="004A1927" w:rsidRDefault="00152351" w:rsidP="00152351">
      <w:pPr>
        <w:pStyle w:val="NoSpacing"/>
        <w:spacing w:line="360" w:lineRule="auto"/>
        <w:jc w:val="center"/>
        <w:rPr>
          <w:rFonts w:ascii="Times New Roman" w:hAnsi="Times New Roman" w:cs="Times New Roman"/>
          <w:i/>
          <w:color w:val="984806" w:themeColor="accent6" w:themeShade="80"/>
          <w:sz w:val="28"/>
          <w:szCs w:val="28"/>
        </w:rPr>
      </w:pPr>
      <w:r w:rsidRPr="004A1927">
        <w:rPr>
          <w:rFonts w:ascii="Times New Roman" w:hAnsi="Times New Roman" w:cs="Times New Roman"/>
          <w:i/>
          <w:color w:val="984806" w:themeColor="accent6" w:themeShade="80"/>
          <w:sz w:val="28"/>
          <w:szCs w:val="28"/>
        </w:rPr>
        <w:t>e =</w:t>
      </w:r>
      <w:r w:rsidRPr="004A1927">
        <w:rPr>
          <w:rFonts w:ascii="Times New Roman" w:hAnsi="Times New Roman" w:cs="Times New Roman"/>
          <w:i/>
          <w:color w:val="984806" w:themeColor="accent6" w:themeShade="80"/>
          <w:sz w:val="28"/>
          <w:szCs w:val="28"/>
          <w:u w:val="single"/>
        </w:rPr>
        <w:t>30</w:t>
      </w:r>
    </w:p>
    <w:p w:rsidR="00152351" w:rsidRPr="004A1927" w:rsidRDefault="00003515" w:rsidP="00152351">
      <w:pPr>
        <w:pStyle w:val="NoSpacing"/>
        <w:spacing w:line="360" w:lineRule="auto"/>
        <w:jc w:val="center"/>
        <w:rPr>
          <w:rFonts w:ascii="Times New Roman" w:hAnsi="Times New Roman" w:cs="Times New Roman"/>
          <w:i/>
          <w:color w:val="984806" w:themeColor="accent6" w:themeShade="80"/>
          <w:sz w:val="28"/>
          <w:szCs w:val="28"/>
        </w:rPr>
      </w:pPr>
      <w:r w:rsidRPr="004A1927">
        <w:rPr>
          <w:rFonts w:ascii="Times New Roman" w:hAnsi="Times New Roman" w:cs="Times New Roman"/>
          <w:i/>
          <w:color w:val="984806" w:themeColor="accent6" w:themeShade="80"/>
          <w:sz w:val="28"/>
          <w:szCs w:val="28"/>
        </w:rPr>
        <w:t xml:space="preserve">      </w:t>
      </w:r>
      <w:r w:rsidR="00152351" w:rsidRPr="004A1927">
        <w:rPr>
          <w:rFonts w:ascii="Times New Roman" w:hAnsi="Times New Roman" w:cs="Times New Roman"/>
          <w:i/>
          <w:color w:val="984806" w:themeColor="accent6" w:themeShade="80"/>
          <w:sz w:val="28"/>
          <w:szCs w:val="28"/>
        </w:rPr>
        <w:t>2</w:t>
      </w:r>
      <w:r w:rsidR="004A1927" w:rsidRPr="004A1927">
        <w:rPr>
          <w:rFonts w:ascii="Times New Roman" w:hAnsi="Times New Roman" w:cs="Times New Roman"/>
          <w:i/>
          <w:color w:val="984806" w:themeColor="accent6" w:themeShade="80"/>
          <w:sz w:val="28"/>
          <w:szCs w:val="28"/>
        </w:rPr>
        <w:t>x</w:t>
      </w:r>
      <w:r w:rsidR="00152351" w:rsidRPr="004A1927">
        <w:rPr>
          <w:rFonts w:ascii="Times New Roman" w:hAnsi="Times New Roman" w:cs="Times New Roman"/>
          <w:i/>
          <w:color w:val="984806" w:themeColor="accent6" w:themeShade="80"/>
          <w:sz w:val="28"/>
          <w:szCs w:val="28"/>
        </w:rPr>
        <w:t>3</w:t>
      </w:r>
    </w:p>
    <w:p w:rsidR="00D92DF2" w:rsidRPr="004A1927" w:rsidRDefault="00152351" w:rsidP="004A1927">
      <w:pPr>
        <w:pStyle w:val="NoSpacing"/>
        <w:spacing w:line="360" w:lineRule="auto"/>
        <w:jc w:val="center"/>
        <w:rPr>
          <w:rFonts w:ascii="Times New Roman" w:hAnsi="Times New Roman" w:cs="Times New Roman"/>
          <w:i/>
          <w:color w:val="984806" w:themeColor="accent6" w:themeShade="80"/>
          <w:sz w:val="28"/>
          <w:szCs w:val="28"/>
        </w:rPr>
      </w:pPr>
      <w:r w:rsidRPr="004A1927">
        <w:rPr>
          <w:rFonts w:ascii="Times New Roman" w:hAnsi="Times New Roman" w:cs="Times New Roman"/>
          <w:i/>
          <w:color w:val="984806" w:themeColor="accent6" w:themeShade="80"/>
          <w:sz w:val="28"/>
          <w:szCs w:val="28"/>
        </w:rPr>
        <w:t>e   =5cm</w:t>
      </w:r>
    </w:p>
    <w:p w:rsidR="007F2E6F" w:rsidRPr="004A1927" w:rsidRDefault="00D92DF2" w:rsidP="007F2E6F">
      <w:pPr>
        <w:pStyle w:val="ListParagraph"/>
        <w:numPr>
          <w:ilvl w:val="0"/>
          <w:numId w:val="6"/>
        </w:numPr>
        <w:rPr>
          <w:rFonts w:ascii="Times New Roman" w:hAnsi="Times New Roman" w:cs="Times New Roman"/>
          <w:i/>
          <w:color w:val="984806" w:themeColor="accent6" w:themeShade="80"/>
          <w:sz w:val="28"/>
          <w:szCs w:val="28"/>
        </w:rPr>
      </w:pPr>
      <w:r w:rsidRPr="006F7742">
        <w:rPr>
          <w:rFonts w:ascii="Times New Roman" w:hAnsi="Times New Roman" w:cs="Times New Roman"/>
        </w:rPr>
        <w:lastRenderedPageBreak/>
        <w:t>Convectional and diffusion both involve motion of fluid molecules. Distinguish between the two</w:t>
      </w:r>
      <w:r w:rsidR="004A1927">
        <w:rPr>
          <w:rFonts w:ascii="Times New Roman" w:hAnsi="Times New Roman" w:cs="Times New Roman"/>
        </w:rPr>
        <w:t xml:space="preserve"> </w:t>
      </w:r>
      <w:r w:rsidR="004A1927" w:rsidRPr="00003515">
        <w:rPr>
          <w:rFonts w:ascii="Times New Roman" w:hAnsi="Times New Roman" w:cs="Times New Roman"/>
        </w:rPr>
        <w:t>(2mks)</w:t>
      </w:r>
      <w:r w:rsidRPr="006F7742">
        <w:rPr>
          <w:rFonts w:ascii="Times New Roman" w:hAnsi="Times New Roman" w:cs="Times New Roman"/>
        </w:rPr>
        <w:tab/>
      </w:r>
      <w:r w:rsidRPr="006F7742">
        <w:rPr>
          <w:rFonts w:ascii="Times New Roman" w:hAnsi="Times New Roman" w:cs="Times New Roman"/>
        </w:rPr>
        <w:tab/>
      </w:r>
      <w:r w:rsidR="007F2E6F" w:rsidRPr="004A1927">
        <w:rPr>
          <w:rFonts w:ascii="Times New Roman" w:hAnsi="Times New Roman" w:cs="Times New Roman"/>
          <w:i/>
          <w:color w:val="984806" w:themeColor="accent6" w:themeShade="80"/>
          <w:sz w:val="28"/>
          <w:szCs w:val="28"/>
        </w:rPr>
        <w:t>Diffusion occurs in all directions, molecules move in all directions</w:t>
      </w:r>
    </w:p>
    <w:p w:rsidR="00D92DF2" w:rsidRPr="00A908FA" w:rsidRDefault="007F2E6F" w:rsidP="00A908FA">
      <w:pPr>
        <w:pStyle w:val="ListParagraph"/>
        <w:rPr>
          <w:rFonts w:ascii="Times New Roman" w:hAnsi="Times New Roman" w:cs="Times New Roman"/>
          <w:i/>
          <w:color w:val="984806" w:themeColor="accent6" w:themeShade="80"/>
          <w:sz w:val="28"/>
          <w:szCs w:val="28"/>
        </w:rPr>
      </w:pPr>
      <w:r w:rsidRPr="004A1927">
        <w:rPr>
          <w:rFonts w:ascii="Times New Roman" w:hAnsi="Times New Roman" w:cs="Times New Roman"/>
          <w:i/>
          <w:color w:val="984806" w:themeColor="accent6" w:themeShade="80"/>
          <w:sz w:val="28"/>
          <w:szCs w:val="28"/>
        </w:rPr>
        <w:tab/>
        <w:t>Conve</w:t>
      </w:r>
      <w:r w:rsidR="00A908FA">
        <w:rPr>
          <w:rFonts w:ascii="Times New Roman" w:hAnsi="Times New Roman" w:cs="Times New Roman"/>
          <w:i/>
          <w:color w:val="984806" w:themeColor="accent6" w:themeShade="80"/>
          <w:sz w:val="28"/>
          <w:szCs w:val="28"/>
        </w:rPr>
        <w:t>c</w:t>
      </w:r>
      <w:r w:rsidRPr="004A1927">
        <w:rPr>
          <w:rFonts w:ascii="Times New Roman" w:hAnsi="Times New Roman" w:cs="Times New Roman"/>
          <w:i/>
          <w:color w:val="984806" w:themeColor="accent6" w:themeShade="80"/>
          <w:sz w:val="28"/>
          <w:szCs w:val="28"/>
        </w:rPr>
        <w:t>tion occurs in one direction-upwards or downwards</w:t>
      </w:r>
    </w:p>
    <w:p w:rsidR="00D92DF2" w:rsidRPr="006F7742" w:rsidRDefault="00D92DF2" w:rsidP="00D92DF2">
      <w:pPr>
        <w:pStyle w:val="ListParagraph"/>
        <w:numPr>
          <w:ilvl w:val="0"/>
          <w:numId w:val="6"/>
        </w:numPr>
        <w:rPr>
          <w:rFonts w:ascii="Times New Roman" w:hAnsi="Times New Roman" w:cs="Times New Roman"/>
        </w:rPr>
      </w:pPr>
      <w:r w:rsidRPr="006F7742">
        <w:rPr>
          <w:rFonts w:ascii="Times New Roman" w:hAnsi="Times New Roman" w:cs="Times New Roman"/>
        </w:rPr>
        <w:t>The figure shows a water tank that is used to heat water and supply through taps.</w:t>
      </w:r>
    </w:p>
    <w:p w:rsidR="00D92DF2" w:rsidRPr="00540C3C" w:rsidRDefault="00D92DF2" w:rsidP="00D92DF2">
      <w:pPr>
        <w:rPr>
          <w:rFonts w:ascii="Times New Roman" w:hAnsi="Times New Roman" w:cs="Times New Roman"/>
        </w:rPr>
      </w:pPr>
      <w:r w:rsidRPr="00540C3C">
        <w:rPr>
          <w:rFonts w:ascii="Times New Roman" w:hAnsi="Times New Roman" w:cs="Times New Roman"/>
          <w:noProof/>
        </w:rPr>
        <w:drawing>
          <wp:inline distT="0" distB="0" distL="0" distR="0" wp14:anchorId="208CE255" wp14:editId="57D3A541">
            <wp:extent cx="4124325" cy="2981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23690" cy="2980866"/>
                    </a:xfrm>
                    <a:prstGeom prst="rect">
                      <a:avLst/>
                    </a:prstGeom>
                    <a:noFill/>
                    <a:ln>
                      <a:noFill/>
                    </a:ln>
                  </pic:spPr>
                </pic:pic>
              </a:graphicData>
            </a:graphic>
          </wp:inline>
        </w:drawing>
      </w:r>
    </w:p>
    <w:p w:rsidR="00D92DF2" w:rsidRPr="00540C3C" w:rsidRDefault="00D92DF2" w:rsidP="00D92DF2">
      <w:pPr>
        <w:rPr>
          <w:rFonts w:ascii="Times New Roman" w:hAnsi="Times New Roman" w:cs="Times New Roman"/>
        </w:rPr>
      </w:pPr>
      <w:r w:rsidRPr="00540C3C">
        <w:rPr>
          <w:rFonts w:ascii="Times New Roman" w:hAnsi="Times New Roman" w:cs="Times New Roman"/>
        </w:rPr>
        <w:t xml:space="preserve">State with a reason whether the appropriate position for a heater is X or Y   </w:t>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t>(2 marks)</w:t>
      </w:r>
    </w:p>
    <w:p w:rsidR="006C4D2D" w:rsidRPr="00A908FA" w:rsidRDefault="006C4D2D" w:rsidP="006C4D2D">
      <w:pPr>
        <w:rPr>
          <w:rFonts w:ascii="Times New Roman" w:hAnsi="Times New Roman" w:cs="Times New Roman"/>
          <w:i/>
          <w:color w:val="984806" w:themeColor="accent6" w:themeShade="80"/>
          <w:sz w:val="28"/>
          <w:szCs w:val="28"/>
        </w:rPr>
      </w:pPr>
      <w:r w:rsidRPr="00A908FA">
        <w:rPr>
          <w:rFonts w:ascii="Times New Roman" w:hAnsi="Times New Roman" w:cs="Times New Roman"/>
          <w:i/>
          <w:color w:val="984806" w:themeColor="accent6" w:themeShade="80"/>
          <w:sz w:val="28"/>
          <w:szCs w:val="28"/>
        </w:rPr>
        <w:t>Position Y. To ensure heat is transferred upwardly in the water through convection</w:t>
      </w:r>
    </w:p>
    <w:p w:rsidR="00D92DF2" w:rsidRPr="00540C3C" w:rsidRDefault="00D92DF2" w:rsidP="00D92DF2">
      <w:pPr>
        <w:rPr>
          <w:rFonts w:ascii="Times New Roman" w:hAnsi="Times New Roman" w:cs="Times New Roman"/>
        </w:rPr>
      </w:pPr>
    </w:p>
    <w:p w:rsidR="00D92DF2" w:rsidRPr="00540C3C" w:rsidRDefault="00D92DF2" w:rsidP="00D92DF2">
      <w:pPr>
        <w:rPr>
          <w:rFonts w:ascii="Times New Roman" w:hAnsi="Times New Roman" w:cs="Times New Roman"/>
          <w:b/>
        </w:rPr>
      </w:pPr>
      <w:r w:rsidRPr="00540C3C">
        <w:rPr>
          <w:rFonts w:ascii="Times New Roman" w:hAnsi="Times New Roman" w:cs="Times New Roman"/>
          <w:b/>
        </w:rPr>
        <w:t>SECTION B (55 MKS)</w:t>
      </w:r>
    </w:p>
    <w:p w:rsidR="00D92DF2" w:rsidRDefault="00D92DF2" w:rsidP="00D92DF2">
      <w:pPr>
        <w:pStyle w:val="ListParagraph"/>
        <w:numPr>
          <w:ilvl w:val="0"/>
          <w:numId w:val="6"/>
        </w:numPr>
        <w:rPr>
          <w:rFonts w:ascii="Times New Roman" w:hAnsi="Times New Roman" w:cs="Times New Roman"/>
        </w:rPr>
      </w:pPr>
      <w:r>
        <w:rPr>
          <w:rFonts w:ascii="Times New Roman" w:hAnsi="Times New Roman" w:cs="Times New Roman"/>
        </w:rPr>
        <w:t xml:space="preserve">  </w:t>
      </w:r>
    </w:p>
    <w:p w:rsidR="00D92DF2" w:rsidRDefault="00D92DF2" w:rsidP="00D92DF2">
      <w:pPr>
        <w:pStyle w:val="ListParagraph"/>
        <w:numPr>
          <w:ilvl w:val="0"/>
          <w:numId w:val="7"/>
        </w:numPr>
        <w:rPr>
          <w:rFonts w:ascii="Times New Roman" w:hAnsi="Times New Roman" w:cs="Times New Roman"/>
        </w:rPr>
      </w:pPr>
      <w:r w:rsidRPr="007F04F0">
        <w:rPr>
          <w:rFonts w:ascii="Times New Roman" w:hAnsi="Times New Roman" w:cs="Times New Roman"/>
        </w:rPr>
        <w:t>A mixture consists of 80cm</w:t>
      </w:r>
      <w:r w:rsidRPr="00A53ECB">
        <w:rPr>
          <w:rFonts w:ascii="Times New Roman" w:hAnsi="Times New Roman" w:cs="Times New Roman"/>
          <w:vertAlign w:val="superscript"/>
        </w:rPr>
        <w:t>3</w:t>
      </w:r>
      <w:r w:rsidRPr="007F04F0">
        <w:rPr>
          <w:rFonts w:ascii="Times New Roman" w:hAnsi="Times New Roman" w:cs="Times New Roman"/>
        </w:rPr>
        <w:t xml:space="preserve"> of water and 120cm</w:t>
      </w:r>
      <w:r w:rsidRPr="00A53ECB">
        <w:rPr>
          <w:rFonts w:ascii="Times New Roman" w:hAnsi="Times New Roman" w:cs="Times New Roman"/>
          <w:vertAlign w:val="superscript"/>
        </w:rPr>
        <w:t>3</w:t>
      </w:r>
      <w:r w:rsidRPr="007F04F0">
        <w:rPr>
          <w:rFonts w:ascii="Times New Roman" w:hAnsi="Times New Roman" w:cs="Times New Roman"/>
        </w:rPr>
        <w:t xml:space="preserve"> of liquid X. If the density of water and liquid X are 1.0g/cm</w:t>
      </w:r>
      <w:r w:rsidRPr="00A53ECB">
        <w:rPr>
          <w:rFonts w:ascii="Times New Roman" w:hAnsi="Times New Roman" w:cs="Times New Roman"/>
          <w:vertAlign w:val="superscript"/>
        </w:rPr>
        <w:t>3</w:t>
      </w:r>
      <w:r w:rsidRPr="007F04F0">
        <w:rPr>
          <w:rFonts w:ascii="Times New Roman" w:hAnsi="Times New Roman" w:cs="Times New Roman"/>
        </w:rPr>
        <w:t xml:space="preserve"> and 0.8g/cm</w:t>
      </w:r>
      <w:r w:rsidRPr="00A53ECB">
        <w:rPr>
          <w:rFonts w:ascii="Times New Roman" w:hAnsi="Times New Roman" w:cs="Times New Roman"/>
          <w:vertAlign w:val="superscript"/>
        </w:rPr>
        <w:t>3</w:t>
      </w:r>
      <w:r w:rsidRPr="007F04F0">
        <w:rPr>
          <w:rFonts w:ascii="Times New Roman" w:hAnsi="Times New Roman" w:cs="Times New Roman"/>
        </w:rPr>
        <w:t xml:space="preserve"> respectively. Calculate the density of the mixture                                    (3 </w:t>
      </w:r>
      <w:proofErr w:type="spellStart"/>
      <w:r w:rsidRPr="007F04F0">
        <w:rPr>
          <w:rFonts w:ascii="Times New Roman" w:hAnsi="Times New Roman" w:cs="Times New Roman"/>
        </w:rPr>
        <w:t>mks</w:t>
      </w:r>
      <w:proofErr w:type="spellEnd"/>
      <w:r w:rsidRPr="007F04F0">
        <w:rPr>
          <w:rFonts w:ascii="Times New Roman" w:hAnsi="Times New Roman" w:cs="Times New Roman"/>
        </w:rPr>
        <w:t xml:space="preserve">) </w:t>
      </w:r>
    </w:p>
    <w:p w:rsidR="00980401" w:rsidRPr="00A5343E" w:rsidRDefault="00980401" w:rsidP="00980401">
      <w:pPr>
        <w:jc w:val="center"/>
        <w:rPr>
          <w:rFonts w:ascii="Times New Roman" w:hAnsi="Times New Roman" w:cs="Times New Roman"/>
          <w:i/>
          <w:color w:val="984806" w:themeColor="accent6" w:themeShade="80"/>
          <w:sz w:val="28"/>
          <w:szCs w:val="28"/>
        </w:rPr>
      </w:pPr>
      <w:proofErr w:type="gramStart"/>
      <w:r w:rsidRPr="00A5343E">
        <w:rPr>
          <w:rFonts w:ascii="Times New Roman" w:hAnsi="Times New Roman" w:cs="Times New Roman"/>
          <w:i/>
          <w:color w:val="984806" w:themeColor="accent6" w:themeShade="80"/>
          <w:sz w:val="28"/>
          <w:szCs w:val="28"/>
        </w:rPr>
        <w:t>m</w:t>
      </w:r>
      <w:r w:rsidRPr="00A5343E">
        <w:rPr>
          <w:rFonts w:ascii="Times New Roman" w:hAnsi="Times New Roman" w:cs="Times New Roman"/>
          <w:i/>
          <w:color w:val="984806" w:themeColor="accent6" w:themeShade="80"/>
          <w:sz w:val="28"/>
          <w:szCs w:val="28"/>
          <w:vertAlign w:val="subscript"/>
        </w:rPr>
        <w:t>w</w:t>
      </w:r>
      <w:proofErr w:type="gramEnd"/>
      <w:r w:rsidRPr="00A5343E">
        <w:rPr>
          <w:rFonts w:ascii="Times New Roman" w:hAnsi="Times New Roman" w:cs="Times New Roman"/>
          <w:i/>
          <w:color w:val="984806" w:themeColor="accent6" w:themeShade="80"/>
          <w:sz w:val="28"/>
          <w:szCs w:val="28"/>
        </w:rPr>
        <w:t xml:space="preserve"> = 80 x 1 = 80g</w:t>
      </w:r>
    </w:p>
    <w:p w:rsidR="00980401" w:rsidRPr="00A5343E" w:rsidRDefault="00980401" w:rsidP="00980401">
      <w:pPr>
        <w:jc w:val="center"/>
        <w:rPr>
          <w:rFonts w:ascii="Times New Roman" w:hAnsi="Times New Roman" w:cs="Times New Roman"/>
          <w:i/>
          <w:color w:val="984806" w:themeColor="accent6" w:themeShade="80"/>
          <w:sz w:val="28"/>
          <w:szCs w:val="28"/>
        </w:rPr>
      </w:pPr>
      <w:proofErr w:type="spellStart"/>
      <w:r w:rsidRPr="00A5343E">
        <w:rPr>
          <w:rFonts w:ascii="Times New Roman" w:hAnsi="Times New Roman" w:cs="Times New Roman"/>
          <w:i/>
          <w:color w:val="984806" w:themeColor="accent6" w:themeShade="80"/>
          <w:sz w:val="28"/>
          <w:szCs w:val="28"/>
        </w:rPr>
        <w:t>M</w:t>
      </w:r>
      <w:r w:rsidRPr="00A5343E">
        <w:rPr>
          <w:rFonts w:ascii="Times New Roman" w:hAnsi="Times New Roman" w:cs="Times New Roman"/>
          <w:i/>
          <w:color w:val="984806" w:themeColor="accent6" w:themeShade="80"/>
          <w:sz w:val="28"/>
          <w:szCs w:val="28"/>
          <w:vertAlign w:val="subscript"/>
        </w:rPr>
        <w:t>x</w:t>
      </w:r>
      <w:proofErr w:type="spellEnd"/>
      <w:r w:rsidRPr="00A5343E">
        <w:rPr>
          <w:rFonts w:ascii="Times New Roman" w:hAnsi="Times New Roman" w:cs="Times New Roman"/>
          <w:i/>
          <w:color w:val="984806" w:themeColor="accent6" w:themeShade="80"/>
          <w:sz w:val="28"/>
          <w:szCs w:val="28"/>
        </w:rPr>
        <w:t xml:space="preserve"> = 0.8 x 120 = 96g</w:t>
      </w:r>
    </w:p>
    <w:p w:rsidR="00980401" w:rsidRPr="00A5343E" w:rsidRDefault="00980401" w:rsidP="00980401">
      <w:pPr>
        <w:jc w:val="center"/>
        <w:rPr>
          <w:rFonts w:ascii="Times New Roman" w:hAnsi="Times New Roman" w:cs="Times New Roman"/>
          <w:i/>
          <w:color w:val="984806" w:themeColor="accent6" w:themeShade="80"/>
          <w:sz w:val="28"/>
          <w:szCs w:val="28"/>
        </w:rPr>
      </w:pPr>
      <w:r w:rsidRPr="00A5343E">
        <w:rPr>
          <w:rFonts w:ascii="Times New Roman" w:hAnsi="Times New Roman" w:cs="Times New Roman"/>
          <w:i/>
          <w:color w:val="984806" w:themeColor="accent6" w:themeShade="80"/>
          <w:sz w:val="28"/>
          <w:szCs w:val="28"/>
        </w:rPr>
        <w:t>Total mass = 176g</w:t>
      </w:r>
    </w:p>
    <w:p w:rsidR="00980401" w:rsidRPr="00A5343E" w:rsidRDefault="00A908FA" w:rsidP="00CE5CD1">
      <w:pPr>
        <w:rPr>
          <w:rFonts w:ascii="Times New Roman" w:hAnsi="Times New Roman" w:cs="Times New Roman"/>
          <w:i/>
          <w:color w:val="984806" w:themeColor="accent6" w:themeShade="80"/>
          <w:sz w:val="28"/>
          <w:szCs w:val="28"/>
        </w:rPr>
      </w:pPr>
      <w:r w:rsidRPr="00A5343E">
        <w:rPr>
          <w:rFonts w:ascii="Times New Roman" w:hAnsi="Times New Roman" w:cs="Times New Roman"/>
          <w:i/>
          <w:color w:val="984806" w:themeColor="accent6" w:themeShade="80"/>
          <w:sz w:val="28"/>
          <w:szCs w:val="28"/>
        </w:rPr>
        <w:t xml:space="preserve">                                                  </w:t>
      </w:r>
      <w:r w:rsidR="00A5343E">
        <w:rPr>
          <w:rFonts w:ascii="Times New Roman" w:hAnsi="Times New Roman" w:cs="Times New Roman"/>
          <w:i/>
          <w:color w:val="984806" w:themeColor="accent6" w:themeShade="80"/>
          <w:sz w:val="28"/>
          <w:szCs w:val="28"/>
        </w:rPr>
        <w:t xml:space="preserve">              </w:t>
      </w:r>
      <w:r w:rsidRPr="00A5343E">
        <w:rPr>
          <w:rFonts w:ascii="Times New Roman" w:hAnsi="Times New Roman" w:cs="Times New Roman"/>
          <w:i/>
          <w:color w:val="984806" w:themeColor="accent6" w:themeShade="80"/>
          <w:sz w:val="28"/>
          <w:szCs w:val="28"/>
        </w:rPr>
        <w:t xml:space="preserve">  ᴩ</w:t>
      </w:r>
      <w:r w:rsidR="00CE5CD1" w:rsidRPr="00A5343E">
        <w:rPr>
          <w:rFonts w:ascii="Times New Roman" w:hAnsi="Times New Roman" w:cs="Times New Roman"/>
          <w:i/>
          <w:color w:val="984806" w:themeColor="accent6" w:themeShade="80"/>
          <w:sz w:val="28"/>
          <w:szCs w:val="28"/>
          <w:vertAlign w:val="subscript"/>
        </w:rPr>
        <w:t>mixture</w:t>
      </w:r>
      <w:r w:rsidR="00CE5CD1" w:rsidRPr="00A5343E">
        <w:rPr>
          <w:rFonts w:ascii="Times New Roman" w:hAnsi="Times New Roman" w:cs="Times New Roman"/>
          <w:i/>
          <w:color w:val="984806" w:themeColor="accent6" w:themeShade="80"/>
          <w:sz w:val="28"/>
          <w:szCs w:val="28"/>
        </w:rPr>
        <w:t xml:space="preserve"> =</w:t>
      </w:r>
      <m:oMath>
        <m:f>
          <m:fPr>
            <m:ctrlPr>
              <w:rPr>
                <w:rFonts w:ascii="Cambria Math" w:hAnsi="Cambria Math" w:cs="Times New Roman"/>
                <w:i/>
                <w:color w:val="984806" w:themeColor="accent6" w:themeShade="80"/>
                <w:sz w:val="28"/>
                <w:szCs w:val="28"/>
              </w:rPr>
            </m:ctrlPr>
          </m:fPr>
          <m:num>
            <m:r>
              <w:rPr>
                <w:rFonts w:ascii="Cambria Math" w:hAnsi="Cambria Math" w:cs="Times New Roman"/>
                <w:color w:val="984806" w:themeColor="accent6" w:themeShade="80"/>
                <w:sz w:val="28"/>
                <w:szCs w:val="28"/>
              </w:rPr>
              <m:t>176</m:t>
            </m:r>
          </m:num>
          <m:den>
            <m:r>
              <w:rPr>
                <w:rFonts w:ascii="Cambria Math" w:hAnsi="Cambria Math" w:cs="Times New Roman"/>
                <w:color w:val="984806" w:themeColor="accent6" w:themeShade="80"/>
                <w:sz w:val="28"/>
                <w:szCs w:val="28"/>
              </w:rPr>
              <m:t>80+120</m:t>
            </m:r>
          </m:den>
        </m:f>
      </m:oMath>
    </w:p>
    <w:p w:rsidR="00D92DF2" w:rsidRPr="00A5343E" w:rsidRDefault="00980401" w:rsidP="00980401">
      <w:pPr>
        <w:jc w:val="center"/>
        <w:rPr>
          <w:rFonts w:ascii="Times New Roman" w:hAnsi="Times New Roman" w:cs="Times New Roman"/>
          <w:i/>
          <w:color w:val="984806" w:themeColor="accent6" w:themeShade="80"/>
          <w:sz w:val="28"/>
          <w:szCs w:val="28"/>
        </w:rPr>
      </w:pPr>
      <w:r w:rsidRPr="00A5343E">
        <w:rPr>
          <w:rFonts w:ascii="Times New Roman" w:hAnsi="Times New Roman" w:cs="Times New Roman"/>
          <w:i/>
          <w:color w:val="984806" w:themeColor="accent6" w:themeShade="80"/>
          <w:sz w:val="28"/>
          <w:szCs w:val="28"/>
        </w:rPr>
        <w:t xml:space="preserve"> = 0.88g/cm3 </w:t>
      </w:r>
    </w:p>
    <w:p w:rsidR="00D92DF2" w:rsidRDefault="00D92DF2" w:rsidP="00D92DF2">
      <w:pPr>
        <w:pStyle w:val="ListParagraph"/>
        <w:numPr>
          <w:ilvl w:val="0"/>
          <w:numId w:val="7"/>
        </w:numPr>
        <w:rPr>
          <w:rFonts w:ascii="Times New Roman" w:hAnsi="Times New Roman" w:cs="Times New Roman"/>
        </w:rPr>
      </w:pPr>
      <w:r w:rsidRPr="007F04F0">
        <w:rPr>
          <w:rFonts w:ascii="Times New Roman" w:hAnsi="Times New Roman" w:cs="Times New Roman"/>
        </w:rPr>
        <w:t xml:space="preserve">Why is mercury more suitable for use in a simple barometer than </w:t>
      </w:r>
      <w:proofErr w:type="gramStart"/>
      <w:r w:rsidRPr="007F04F0">
        <w:rPr>
          <w:rFonts w:ascii="Times New Roman" w:hAnsi="Times New Roman" w:cs="Times New Roman"/>
        </w:rPr>
        <w:t>water.</w:t>
      </w:r>
      <w:proofErr w:type="gramEnd"/>
      <w:r w:rsidRPr="007F04F0">
        <w:rPr>
          <w:rFonts w:ascii="Times New Roman" w:hAnsi="Times New Roman" w:cs="Times New Roman"/>
        </w:rPr>
        <w:t xml:space="preserve">                                </w:t>
      </w:r>
      <w:r>
        <w:rPr>
          <w:rFonts w:ascii="Times New Roman" w:hAnsi="Times New Roman" w:cs="Times New Roman"/>
        </w:rPr>
        <w:t xml:space="preserve">   </w:t>
      </w:r>
      <w:r w:rsidRPr="007F04F0">
        <w:rPr>
          <w:rFonts w:ascii="Times New Roman" w:hAnsi="Times New Roman" w:cs="Times New Roman"/>
        </w:rPr>
        <w:t xml:space="preserve"> (2 </w:t>
      </w:r>
      <w:proofErr w:type="spellStart"/>
      <w:r w:rsidRPr="007F04F0">
        <w:rPr>
          <w:rFonts w:ascii="Times New Roman" w:hAnsi="Times New Roman" w:cs="Times New Roman"/>
        </w:rPr>
        <w:t>mks</w:t>
      </w:r>
      <w:proofErr w:type="spellEnd"/>
      <w:r w:rsidRPr="007F04F0">
        <w:rPr>
          <w:rFonts w:ascii="Times New Roman" w:hAnsi="Times New Roman" w:cs="Times New Roman"/>
        </w:rPr>
        <w:t xml:space="preserve">) </w:t>
      </w:r>
    </w:p>
    <w:p w:rsidR="00D92DF2" w:rsidRDefault="00D92DF2" w:rsidP="00D92DF2">
      <w:pPr>
        <w:pStyle w:val="ListParagraph"/>
        <w:ind w:left="1080"/>
        <w:rPr>
          <w:rFonts w:ascii="Times New Roman" w:hAnsi="Times New Roman" w:cs="Times New Roman"/>
        </w:rPr>
      </w:pPr>
    </w:p>
    <w:p w:rsidR="00980401" w:rsidRPr="006C3C41" w:rsidRDefault="00980401" w:rsidP="00980401">
      <w:pPr>
        <w:pStyle w:val="ListParagraph"/>
        <w:ind w:left="1080"/>
        <w:rPr>
          <w:rFonts w:ascii="Times New Roman" w:hAnsi="Times New Roman" w:cs="Times New Roman"/>
          <w:i/>
          <w:color w:val="984806" w:themeColor="accent6" w:themeShade="80"/>
          <w:sz w:val="28"/>
          <w:szCs w:val="28"/>
        </w:rPr>
      </w:pPr>
      <w:r w:rsidRPr="006C3C41">
        <w:rPr>
          <w:rFonts w:ascii="Times New Roman" w:hAnsi="Times New Roman" w:cs="Times New Roman"/>
          <w:i/>
          <w:color w:val="984806" w:themeColor="accent6" w:themeShade="80"/>
          <w:sz w:val="28"/>
          <w:szCs w:val="28"/>
        </w:rPr>
        <w:t>Mercury is much denser than water.</w:t>
      </w:r>
    </w:p>
    <w:p w:rsidR="00980401" w:rsidRPr="006C3C41" w:rsidRDefault="00980401" w:rsidP="00980401">
      <w:pPr>
        <w:pStyle w:val="ListParagraph"/>
        <w:ind w:left="1080"/>
        <w:rPr>
          <w:rFonts w:ascii="Times New Roman" w:hAnsi="Times New Roman" w:cs="Times New Roman"/>
          <w:i/>
          <w:color w:val="984806" w:themeColor="accent6" w:themeShade="80"/>
          <w:sz w:val="28"/>
          <w:szCs w:val="28"/>
        </w:rPr>
      </w:pPr>
      <w:r w:rsidRPr="006C3C41">
        <w:rPr>
          <w:rFonts w:ascii="Times New Roman" w:hAnsi="Times New Roman" w:cs="Times New Roman"/>
          <w:i/>
          <w:color w:val="984806" w:themeColor="accent6" w:themeShade="80"/>
          <w:sz w:val="28"/>
          <w:szCs w:val="28"/>
        </w:rPr>
        <w:t>Therefore the column supported by the atmosp</w:t>
      </w:r>
      <w:r w:rsidR="006C3C41">
        <w:rPr>
          <w:rFonts w:ascii="Times New Roman" w:hAnsi="Times New Roman" w:cs="Times New Roman"/>
          <w:i/>
          <w:color w:val="984806" w:themeColor="accent6" w:themeShade="80"/>
          <w:sz w:val="28"/>
          <w:szCs w:val="28"/>
        </w:rPr>
        <w:t xml:space="preserve">heric pressure is much shorter </w:t>
      </w:r>
    </w:p>
    <w:p w:rsidR="00D92DF2" w:rsidRPr="006C3C41" w:rsidRDefault="00D92DF2" w:rsidP="00D92DF2">
      <w:pPr>
        <w:pStyle w:val="ListParagraph"/>
        <w:ind w:left="1080"/>
        <w:rPr>
          <w:rFonts w:ascii="Times New Roman" w:hAnsi="Times New Roman" w:cs="Times New Roman"/>
          <w:color w:val="984806" w:themeColor="accent6" w:themeShade="80"/>
          <w:sz w:val="28"/>
          <w:szCs w:val="28"/>
        </w:rPr>
      </w:pPr>
    </w:p>
    <w:p w:rsidR="00D92DF2" w:rsidRDefault="00D92DF2" w:rsidP="00D92DF2">
      <w:pPr>
        <w:pStyle w:val="ListParagraph"/>
        <w:ind w:left="1080"/>
        <w:rPr>
          <w:rFonts w:ascii="Times New Roman" w:hAnsi="Times New Roman" w:cs="Times New Roman"/>
        </w:rPr>
      </w:pPr>
    </w:p>
    <w:p w:rsidR="00D92DF2" w:rsidRPr="007F04F0" w:rsidRDefault="00D92DF2" w:rsidP="00D92DF2">
      <w:pPr>
        <w:pStyle w:val="ListParagraph"/>
        <w:numPr>
          <w:ilvl w:val="0"/>
          <w:numId w:val="7"/>
        </w:numPr>
        <w:rPr>
          <w:rFonts w:ascii="Times New Roman" w:hAnsi="Times New Roman" w:cs="Times New Roman"/>
        </w:rPr>
      </w:pPr>
      <w:r w:rsidRPr="007F04F0">
        <w:rPr>
          <w:rFonts w:ascii="Times New Roman" w:hAnsi="Times New Roman" w:cs="Times New Roman"/>
        </w:rPr>
        <w:lastRenderedPageBreak/>
        <w:t>State one factor that would increase the surface tension of pure water in a beaker of wate</w:t>
      </w:r>
      <w:r>
        <w:rPr>
          <w:rFonts w:ascii="Times New Roman" w:hAnsi="Times New Roman" w:cs="Times New Roman"/>
        </w:rPr>
        <w:t xml:space="preserve">r.        </w:t>
      </w:r>
      <w:r w:rsidRPr="007F04F0">
        <w:rPr>
          <w:rFonts w:ascii="Times New Roman" w:hAnsi="Times New Roman" w:cs="Times New Roman"/>
        </w:rPr>
        <w:t>( 1mks)</w:t>
      </w:r>
    </w:p>
    <w:p w:rsidR="00D92DF2" w:rsidRPr="00EA79D6" w:rsidRDefault="00753FE3" w:rsidP="00EA79D6">
      <w:pPr>
        <w:jc w:val="center"/>
        <w:rPr>
          <w:rFonts w:ascii="Times New Roman" w:hAnsi="Times New Roman" w:cs="Times New Roman"/>
          <w:i/>
          <w:color w:val="984806" w:themeColor="accent6" w:themeShade="80"/>
          <w:sz w:val="28"/>
          <w:szCs w:val="28"/>
        </w:rPr>
      </w:pPr>
      <w:r>
        <w:rPr>
          <w:rFonts w:ascii="Times New Roman" w:hAnsi="Times New Roman" w:cs="Times New Roman"/>
          <w:i/>
          <w:color w:val="984806" w:themeColor="accent6" w:themeShade="80"/>
          <w:sz w:val="28"/>
          <w:szCs w:val="28"/>
        </w:rPr>
        <w:t xml:space="preserve">.    Lowering the temperature </w:t>
      </w:r>
    </w:p>
    <w:p w:rsidR="00D92DF2" w:rsidRDefault="00D92DF2" w:rsidP="00D92DF2">
      <w:pPr>
        <w:pStyle w:val="ListParagraph"/>
        <w:numPr>
          <w:ilvl w:val="0"/>
          <w:numId w:val="6"/>
        </w:numPr>
        <w:rPr>
          <w:rFonts w:ascii="Times New Roman" w:hAnsi="Times New Roman" w:cs="Times New Roman"/>
        </w:rPr>
      </w:pPr>
      <w:r>
        <w:rPr>
          <w:rFonts w:ascii="Times New Roman" w:hAnsi="Times New Roman" w:cs="Times New Roman"/>
        </w:rPr>
        <w:t xml:space="preserve"> </w:t>
      </w:r>
    </w:p>
    <w:p w:rsidR="00D92DF2" w:rsidRPr="007F04F0" w:rsidRDefault="00D92DF2" w:rsidP="00D92DF2">
      <w:pPr>
        <w:pStyle w:val="ListParagraph"/>
        <w:numPr>
          <w:ilvl w:val="0"/>
          <w:numId w:val="8"/>
        </w:numPr>
        <w:rPr>
          <w:rFonts w:ascii="Times New Roman" w:hAnsi="Times New Roman" w:cs="Times New Roman"/>
        </w:rPr>
      </w:pPr>
      <w:r w:rsidRPr="007F04F0">
        <w:rPr>
          <w:rFonts w:ascii="Times New Roman" w:hAnsi="Times New Roman" w:cs="Times New Roman"/>
        </w:rPr>
        <w:t>Distinguish between solid and liquid states of matter in terms of intermolecular forces</w:t>
      </w:r>
      <w:r w:rsidRPr="007F04F0">
        <w:rPr>
          <w:rFonts w:ascii="Times New Roman" w:hAnsi="Times New Roman" w:cs="Times New Roman"/>
        </w:rPr>
        <w:tab/>
      </w:r>
      <w:r w:rsidRPr="007F04F0">
        <w:rPr>
          <w:rFonts w:ascii="Times New Roman" w:hAnsi="Times New Roman" w:cs="Times New Roman"/>
          <w:b/>
        </w:rPr>
        <w:t>(1mk)</w:t>
      </w:r>
    </w:p>
    <w:p w:rsidR="00D92DF2" w:rsidRPr="00EA79D6" w:rsidRDefault="00B7065F" w:rsidP="00D92DF2">
      <w:pPr>
        <w:rPr>
          <w:rFonts w:ascii="Times New Roman" w:hAnsi="Times New Roman" w:cs="Times New Roman"/>
          <w:i/>
          <w:color w:val="984806" w:themeColor="accent6" w:themeShade="80"/>
          <w:sz w:val="28"/>
          <w:szCs w:val="28"/>
        </w:rPr>
      </w:pPr>
      <w:r w:rsidRPr="00EA79D6">
        <w:rPr>
          <w:rFonts w:ascii="Times New Roman" w:hAnsi="Times New Roman" w:cs="Times New Roman"/>
          <w:i/>
          <w:color w:val="984806" w:themeColor="accent6" w:themeShade="80"/>
          <w:sz w:val="28"/>
          <w:szCs w:val="28"/>
        </w:rPr>
        <w:t xml:space="preserve">In solids the molecules are held in position by intermolecular forces that are very large. In </w:t>
      </w:r>
      <w:r w:rsidR="00EA79D6" w:rsidRPr="00EA79D6">
        <w:rPr>
          <w:rFonts w:ascii="Times New Roman" w:hAnsi="Times New Roman" w:cs="Times New Roman"/>
          <w:i/>
          <w:color w:val="984806" w:themeColor="accent6" w:themeShade="80"/>
          <w:sz w:val="28"/>
          <w:szCs w:val="28"/>
        </w:rPr>
        <w:t>liquids the</w:t>
      </w:r>
      <w:r w:rsidRPr="00EA79D6">
        <w:rPr>
          <w:rFonts w:ascii="Times New Roman" w:hAnsi="Times New Roman" w:cs="Times New Roman"/>
          <w:i/>
          <w:color w:val="984806" w:themeColor="accent6" w:themeShade="80"/>
          <w:sz w:val="28"/>
          <w:szCs w:val="28"/>
        </w:rPr>
        <w:t xml:space="preserve"> molecules are able to roll over one another since the </w:t>
      </w:r>
      <w:r w:rsidR="00EA79D6" w:rsidRPr="00EA79D6">
        <w:rPr>
          <w:rFonts w:ascii="Times New Roman" w:hAnsi="Times New Roman" w:cs="Times New Roman"/>
          <w:i/>
          <w:color w:val="984806" w:themeColor="accent6" w:themeShade="80"/>
          <w:sz w:val="28"/>
          <w:szCs w:val="28"/>
        </w:rPr>
        <w:t>forces are</w:t>
      </w:r>
      <w:r w:rsidRPr="00EA79D6">
        <w:rPr>
          <w:rFonts w:ascii="Times New Roman" w:hAnsi="Times New Roman" w:cs="Times New Roman"/>
          <w:i/>
          <w:color w:val="984806" w:themeColor="accent6" w:themeShade="80"/>
          <w:sz w:val="28"/>
          <w:szCs w:val="28"/>
        </w:rPr>
        <w:t xml:space="preserve"> smaller</w:t>
      </w:r>
      <w:r w:rsidR="000270DB" w:rsidRPr="00EA79D6">
        <w:rPr>
          <w:rFonts w:ascii="Times New Roman" w:hAnsi="Times New Roman" w:cs="Times New Roman"/>
          <w:i/>
          <w:color w:val="984806" w:themeColor="accent6" w:themeShade="80"/>
          <w:sz w:val="28"/>
          <w:szCs w:val="28"/>
        </w:rPr>
        <w:t>.</w:t>
      </w:r>
    </w:p>
    <w:p w:rsidR="00D92DF2" w:rsidRDefault="00D92DF2" w:rsidP="00D92DF2">
      <w:pPr>
        <w:pStyle w:val="ListParagraph"/>
        <w:numPr>
          <w:ilvl w:val="0"/>
          <w:numId w:val="8"/>
        </w:numPr>
        <w:rPr>
          <w:rFonts w:ascii="Times New Roman" w:hAnsi="Times New Roman" w:cs="Times New Roman"/>
        </w:rPr>
      </w:pPr>
      <w:r>
        <w:rPr>
          <w:rFonts w:ascii="Times New Roman" w:hAnsi="Times New Roman" w:cs="Times New Roman"/>
        </w:rPr>
        <w:t xml:space="preserve">In an experiment to </w:t>
      </w:r>
      <w:r w:rsidRPr="007F04F0">
        <w:rPr>
          <w:rFonts w:ascii="Times New Roman" w:hAnsi="Times New Roman" w:cs="Times New Roman"/>
        </w:rPr>
        <w:t>estimate the diameter of an oil molecule, an oil drop of diameter 0.05 spreads over a circular patch whose diameter is 20cm</w:t>
      </w:r>
      <w:r>
        <w:rPr>
          <w:rFonts w:ascii="Times New Roman" w:hAnsi="Times New Roman" w:cs="Times New Roman"/>
        </w:rPr>
        <w:t xml:space="preserve">. </w:t>
      </w:r>
      <w:r w:rsidRPr="007F04F0">
        <w:rPr>
          <w:rFonts w:ascii="Times New Roman" w:hAnsi="Times New Roman" w:cs="Times New Roman"/>
        </w:rPr>
        <w:t>Determine</w:t>
      </w:r>
      <w:r>
        <w:rPr>
          <w:rFonts w:ascii="Times New Roman" w:hAnsi="Times New Roman" w:cs="Times New Roman"/>
        </w:rPr>
        <w:t>:</w:t>
      </w:r>
    </w:p>
    <w:p w:rsidR="00D92DF2" w:rsidRPr="00294ED6" w:rsidRDefault="00D92DF2" w:rsidP="00D92DF2">
      <w:pPr>
        <w:pStyle w:val="ListParagraph"/>
        <w:numPr>
          <w:ilvl w:val="0"/>
          <w:numId w:val="9"/>
        </w:numPr>
        <w:rPr>
          <w:rFonts w:ascii="Times New Roman" w:hAnsi="Times New Roman" w:cs="Times New Roman"/>
        </w:rPr>
      </w:pPr>
      <w:r w:rsidRPr="00294ED6">
        <w:rPr>
          <w:rFonts w:ascii="Times New Roman" w:hAnsi="Times New Roman" w:cs="Times New Roman"/>
        </w:rPr>
        <w:t>The volume of the oil drop</w:t>
      </w:r>
      <w:r w:rsidRPr="00294ED6">
        <w:rPr>
          <w:rFonts w:ascii="Times New Roman" w:hAnsi="Times New Roman" w:cs="Times New Roman"/>
        </w:rPr>
        <w:tab/>
      </w:r>
      <w:r w:rsidRPr="00294ED6">
        <w:rPr>
          <w:rFonts w:ascii="Times New Roman" w:hAnsi="Times New Roman" w:cs="Times New Roman"/>
        </w:rPr>
        <w:tab/>
      </w:r>
      <w:r w:rsidRPr="00294ED6">
        <w:rPr>
          <w:rFonts w:ascii="Times New Roman" w:hAnsi="Times New Roman" w:cs="Times New Roman"/>
        </w:rPr>
        <w:tab/>
      </w:r>
      <w:r w:rsidRPr="00294ED6">
        <w:rPr>
          <w:rFonts w:ascii="Times New Roman" w:hAnsi="Times New Roman" w:cs="Times New Roman"/>
        </w:rPr>
        <w:tab/>
      </w:r>
      <w:r w:rsidRPr="00294ED6">
        <w:rPr>
          <w:rFonts w:ascii="Times New Roman" w:hAnsi="Times New Roman" w:cs="Times New Roman"/>
        </w:rPr>
        <w:tab/>
      </w:r>
      <w:r w:rsidRPr="00294ED6">
        <w:rPr>
          <w:rFonts w:ascii="Times New Roman" w:hAnsi="Times New Roman" w:cs="Times New Roman"/>
        </w:rPr>
        <w:tab/>
      </w:r>
      <w:r w:rsidRPr="00294ED6">
        <w:rPr>
          <w:rFonts w:ascii="Times New Roman" w:hAnsi="Times New Roman" w:cs="Times New Roman"/>
        </w:rPr>
        <w:tab/>
      </w:r>
      <w:r w:rsidRPr="00294ED6">
        <w:rPr>
          <w:rFonts w:ascii="Times New Roman" w:hAnsi="Times New Roman" w:cs="Times New Roman"/>
          <w:b/>
        </w:rPr>
        <w:t>(2mks)</w:t>
      </w:r>
    </w:p>
    <w:p w:rsidR="000270DB" w:rsidRPr="00B6681E" w:rsidRDefault="000270DB" w:rsidP="000270DB">
      <w:pPr>
        <w:jc w:val="center"/>
        <w:rPr>
          <w:i/>
          <w:color w:val="984806" w:themeColor="accent6" w:themeShade="80"/>
          <w:sz w:val="28"/>
          <w:szCs w:val="28"/>
        </w:rPr>
      </w:pPr>
      <w:r w:rsidRPr="00B6681E">
        <w:rPr>
          <w:i/>
          <w:color w:val="984806" w:themeColor="accent6" w:themeShade="80"/>
          <w:sz w:val="28"/>
          <w:szCs w:val="28"/>
        </w:rPr>
        <w:t xml:space="preserve">Volume = </w:t>
      </w:r>
      <m:oMath>
        <m:f>
          <m:fPr>
            <m:ctrlPr>
              <w:rPr>
                <w:rFonts w:ascii="Cambria Math" w:hAnsi="Cambria Math"/>
                <w:i/>
                <w:color w:val="984806" w:themeColor="accent6" w:themeShade="80"/>
                <w:sz w:val="28"/>
                <w:szCs w:val="28"/>
              </w:rPr>
            </m:ctrlPr>
          </m:fPr>
          <m:num>
            <m:r>
              <w:rPr>
                <w:rFonts w:ascii="Cambria Math" w:hAnsi="Cambria Math"/>
                <w:color w:val="984806" w:themeColor="accent6" w:themeShade="80"/>
                <w:sz w:val="28"/>
                <w:szCs w:val="28"/>
              </w:rPr>
              <m:t>4</m:t>
            </m:r>
          </m:num>
          <m:den>
            <m:r>
              <w:rPr>
                <w:rFonts w:ascii="Cambria Math" w:hAnsi="Cambria Math"/>
                <w:color w:val="984806" w:themeColor="accent6" w:themeShade="80"/>
                <w:sz w:val="28"/>
                <w:szCs w:val="28"/>
              </w:rPr>
              <m:t>3</m:t>
            </m:r>
          </m:den>
        </m:f>
      </m:oMath>
      <w:r w:rsidRPr="00B6681E">
        <w:rPr>
          <w:i/>
          <w:color w:val="984806" w:themeColor="accent6" w:themeShade="80"/>
          <w:sz w:val="28"/>
          <w:szCs w:val="28"/>
        </w:rPr>
        <w:sym w:font="Symbol" w:char="F070"/>
      </w:r>
      <w:r w:rsidRPr="00B6681E">
        <w:rPr>
          <w:i/>
          <w:color w:val="984806" w:themeColor="accent6" w:themeShade="80"/>
          <w:sz w:val="28"/>
          <w:szCs w:val="28"/>
        </w:rPr>
        <w:t>r</w:t>
      </w:r>
      <w:r w:rsidRPr="00B6681E">
        <w:rPr>
          <w:i/>
          <w:color w:val="984806" w:themeColor="accent6" w:themeShade="80"/>
          <w:sz w:val="28"/>
          <w:szCs w:val="28"/>
          <w:vertAlign w:val="superscript"/>
        </w:rPr>
        <w:t>3</w:t>
      </w:r>
    </w:p>
    <w:p w:rsidR="000270DB" w:rsidRPr="00B6681E" w:rsidRDefault="000270DB" w:rsidP="000270DB">
      <w:pPr>
        <w:jc w:val="center"/>
        <w:rPr>
          <w:i/>
          <w:color w:val="984806" w:themeColor="accent6" w:themeShade="80"/>
          <w:sz w:val="28"/>
          <w:szCs w:val="28"/>
        </w:rPr>
      </w:pPr>
      <w:r w:rsidRPr="00B6681E">
        <w:rPr>
          <w:i/>
          <w:color w:val="984806" w:themeColor="accent6" w:themeShade="80"/>
          <w:sz w:val="28"/>
          <w:szCs w:val="28"/>
        </w:rPr>
        <w:t>=</w:t>
      </w:r>
      <m:oMath>
        <m:f>
          <m:fPr>
            <m:ctrlPr>
              <w:rPr>
                <w:rFonts w:ascii="Cambria Math" w:hAnsi="Cambria Math"/>
                <w:i/>
                <w:color w:val="984806" w:themeColor="accent6" w:themeShade="80"/>
                <w:sz w:val="28"/>
                <w:szCs w:val="28"/>
              </w:rPr>
            </m:ctrlPr>
          </m:fPr>
          <m:num>
            <m:r>
              <w:rPr>
                <w:rFonts w:ascii="Cambria Math" w:hAnsi="Cambria Math"/>
                <w:color w:val="984806" w:themeColor="accent6" w:themeShade="80"/>
                <w:sz w:val="28"/>
                <w:szCs w:val="28"/>
              </w:rPr>
              <m:t>4</m:t>
            </m:r>
          </m:num>
          <m:den>
            <m:r>
              <w:rPr>
                <w:rFonts w:ascii="Cambria Math" w:hAnsi="Cambria Math"/>
                <w:color w:val="984806" w:themeColor="accent6" w:themeShade="80"/>
                <w:sz w:val="28"/>
                <w:szCs w:val="28"/>
              </w:rPr>
              <m:t>3</m:t>
            </m:r>
          </m:den>
        </m:f>
      </m:oMath>
      <w:r w:rsidRPr="00B6681E">
        <w:rPr>
          <w:i/>
          <w:color w:val="984806" w:themeColor="accent6" w:themeShade="80"/>
          <w:sz w:val="28"/>
          <w:szCs w:val="28"/>
        </w:rPr>
        <w:sym w:font="Symbol" w:char="F070"/>
      </w:r>
      <w:r w:rsidR="005736C5" w:rsidRPr="00B6681E">
        <w:rPr>
          <w:i/>
          <w:color w:val="984806" w:themeColor="accent6" w:themeShade="80"/>
          <w:sz w:val="28"/>
          <w:szCs w:val="28"/>
        </w:rPr>
        <w:t xml:space="preserve"> </w:t>
      </w:r>
      <w:r w:rsidRPr="00B6681E">
        <w:rPr>
          <w:i/>
          <w:color w:val="984806" w:themeColor="accent6" w:themeShade="80"/>
          <w:sz w:val="28"/>
          <w:szCs w:val="28"/>
        </w:rPr>
        <w:t>x 0.25</w:t>
      </w:r>
      <w:r w:rsidRPr="00B6681E">
        <w:rPr>
          <w:i/>
          <w:color w:val="984806" w:themeColor="accent6" w:themeShade="80"/>
          <w:sz w:val="28"/>
          <w:szCs w:val="28"/>
          <w:vertAlign w:val="superscript"/>
        </w:rPr>
        <w:t>3</w:t>
      </w:r>
    </w:p>
    <w:p w:rsidR="00D92DF2" w:rsidRPr="00B6681E" w:rsidRDefault="008D07E1" w:rsidP="000270DB">
      <w:pPr>
        <w:jc w:val="center"/>
        <w:rPr>
          <w:rFonts w:ascii="Times New Roman" w:hAnsi="Times New Roman" w:cs="Times New Roman"/>
          <w:i/>
          <w:sz w:val="28"/>
          <w:szCs w:val="28"/>
          <w:vertAlign w:val="superscript"/>
        </w:rPr>
      </w:pPr>
      <w:r w:rsidRPr="00B6681E">
        <w:rPr>
          <w:i/>
          <w:color w:val="984806" w:themeColor="accent6" w:themeShade="80"/>
          <w:sz w:val="28"/>
          <w:szCs w:val="28"/>
        </w:rPr>
        <w:t xml:space="preserve">= 6.548 </w:t>
      </w:r>
      <w:r w:rsidR="005736C5" w:rsidRPr="00B6681E">
        <w:rPr>
          <w:i/>
          <w:color w:val="984806" w:themeColor="accent6" w:themeShade="80"/>
          <w:sz w:val="28"/>
          <w:szCs w:val="28"/>
        </w:rPr>
        <w:t>x 10</w:t>
      </w:r>
      <w:r w:rsidRPr="00B6681E">
        <w:rPr>
          <w:i/>
          <w:color w:val="984806" w:themeColor="accent6" w:themeShade="80"/>
          <w:sz w:val="28"/>
          <w:szCs w:val="28"/>
          <w:vertAlign w:val="superscript"/>
        </w:rPr>
        <w:t xml:space="preserve"> -2</w:t>
      </w:r>
      <w:r w:rsidRPr="00B6681E">
        <w:rPr>
          <w:i/>
          <w:color w:val="984806" w:themeColor="accent6" w:themeShade="80"/>
          <w:sz w:val="28"/>
          <w:szCs w:val="28"/>
        </w:rPr>
        <w:t xml:space="preserve"> </w:t>
      </w:r>
      <w:r w:rsidR="000270DB" w:rsidRPr="00B6681E">
        <w:rPr>
          <w:i/>
          <w:color w:val="984806" w:themeColor="accent6" w:themeShade="80"/>
          <w:sz w:val="28"/>
          <w:szCs w:val="28"/>
        </w:rPr>
        <w:t>cm</w:t>
      </w:r>
      <w:r w:rsidR="003E70ED" w:rsidRPr="00B6681E">
        <w:rPr>
          <w:i/>
          <w:color w:val="984806" w:themeColor="accent6" w:themeShade="80"/>
          <w:sz w:val="28"/>
          <w:szCs w:val="28"/>
          <w:vertAlign w:val="superscript"/>
        </w:rPr>
        <w:t>3</w:t>
      </w:r>
    </w:p>
    <w:p w:rsidR="00D92DF2" w:rsidRPr="00294ED6" w:rsidRDefault="00D92DF2" w:rsidP="00D92DF2">
      <w:pPr>
        <w:pStyle w:val="ListParagraph"/>
        <w:numPr>
          <w:ilvl w:val="0"/>
          <w:numId w:val="9"/>
        </w:numPr>
        <w:rPr>
          <w:rFonts w:ascii="Times New Roman" w:hAnsi="Times New Roman" w:cs="Times New Roman"/>
        </w:rPr>
      </w:pPr>
      <w:r w:rsidRPr="00294ED6">
        <w:rPr>
          <w:rFonts w:ascii="Times New Roman" w:hAnsi="Times New Roman" w:cs="Times New Roman"/>
        </w:rPr>
        <w:t>The area of the patch covered by the oil</w:t>
      </w:r>
      <w:r w:rsidRPr="00294ED6">
        <w:rPr>
          <w:rFonts w:ascii="Times New Roman" w:hAnsi="Times New Roman" w:cs="Times New Roman"/>
        </w:rPr>
        <w:tab/>
      </w:r>
      <w:r w:rsidRPr="00294ED6">
        <w:rPr>
          <w:rFonts w:ascii="Times New Roman" w:hAnsi="Times New Roman" w:cs="Times New Roman"/>
        </w:rPr>
        <w:tab/>
      </w:r>
      <w:r w:rsidRPr="00294ED6">
        <w:rPr>
          <w:rFonts w:ascii="Times New Roman" w:hAnsi="Times New Roman" w:cs="Times New Roman"/>
        </w:rPr>
        <w:tab/>
      </w:r>
      <w:r w:rsidRPr="00294ED6">
        <w:rPr>
          <w:rFonts w:ascii="Times New Roman" w:hAnsi="Times New Roman" w:cs="Times New Roman"/>
        </w:rPr>
        <w:tab/>
      </w:r>
      <w:r>
        <w:rPr>
          <w:rFonts w:ascii="Times New Roman" w:hAnsi="Times New Roman" w:cs="Times New Roman"/>
        </w:rPr>
        <w:t xml:space="preserve">             </w:t>
      </w:r>
      <w:r w:rsidRPr="00294ED6">
        <w:rPr>
          <w:rFonts w:ascii="Times New Roman" w:hAnsi="Times New Roman" w:cs="Times New Roman"/>
          <w:b/>
        </w:rPr>
        <w:t>(2mks)</w:t>
      </w:r>
    </w:p>
    <w:p w:rsidR="009D0EC3" w:rsidRPr="00A53ECB" w:rsidRDefault="009D0EC3" w:rsidP="009D0EC3">
      <w:pPr>
        <w:jc w:val="center"/>
        <w:rPr>
          <w:i/>
          <w:color w:val="984806" w:themeColor="accent6" w:themeShade="80"/>
        </w:rPr>
      </w:pPr>
      <w:r w:rsidRPr="00A53ECB">
        <w:rPr>
          <w:i/>
          <w:color w:val="984806" w:themeColor="accent6" w:themeShade="80"/>
        </w:rPr>
        <w:t xml:space="preserve">Area = </w:t>
      </w:r>
      <w:r w:rsidRPr="00A53ECB">
        <w:rPr>
          <w:i/>
          <w:color w:val="984806" w:themeColor="accent6" w:themeShade="80"/>
        </w:rPr>
        <w:sym w:font="Symbol" w:char="F070"/>
      </w:r>
      <w:r w:rsidRPr="00A53ECB">
        <w:rPr>
          <w:i/>
          <w:color w:val="984806" w:themeColor="accent6" w:themeShade="80"/>
        </w:rPr>
        <w:t>r</w:t>
      </w:r>
      <w:r w:rsidRPr="00A53ECB">
        <w:rPr>
          <w:i/>
          <w:color w:val="984806" w:themeColor="accent6" w:themeShade="80"/>
          <w:vertAlign w:val="superscript"/>
        </w:rPr>
        <w:t>2</w:t>
      </w:r>
    </w:p>
    <w:p w:rsidR="009D0EC3" w:rsidRPr="00A53ECB" w:rsidRDefault="009D0EC3" w:rsidP="009D0EC3">
      <w:pPr>
        <w:jc w:val="center"/>
        <w:rPr>
          <w:i/>
          <w:color w:val="984806" w:themeColor="accent6" w:themeShade="80"/>
        </w:rPr>
      </w:pPr>
      <w:r w:rsidRPr="00A53ECB">
        <w:rPr>
          <w:i/>
          <w:color w:val="984806" w:themeColor="accent6" w:themeShade="80"/>
        </w:rPr>
        <w:sym w:font="Symbol" w:char="F070"/>
      </w:r>
      <w:proofErr w:type="gramStart"/>
      <w:r w:rsidRPr="00A53ECB">
        <w:rPr>
          <w:i/>
          <w:color w:val="984806" w:themeColor="accent6" w:themeShade="80"/>
        </w:rPr>
        <w:t>x</w:t>
      </w:r>
      <w:proofErr w:type="gramEnd"/>
      <w:r w:rsidRPr="00A53ECB">
        <w:rPr>
          <w:i/>
          <w:color w:val="984806" w:themeColor="accent6" w:themeShade="80"/>
        </w:rPr>
        <w:t xml:space="preserve"> 10</w:t>
      </w:r>
      <w:r w:rsidRPr="00A53ECB">
        <w:rPr>
          <w:i/>
          <w:color w:val="984806" w:themeColor="accent6" w:themeShade="80"/>
          <w:vertAlign w:val="superscript"/>
        </w:rPr>
        <w:t>2</w:t>
      </w:r>
    </w:p>
    <w:p w:rsidR="00D92DF2" w:rsidRPr="00A53ECB" w:rsidRDefault="009D0EC3" w:rsidP="009D0EC3">
      <w:pPr>
        <w:jc w:val="center"/>
        <w:rPr>
          <w:rFonts w:ascii="Times New Roman" w:hAnsi="Times New Roman" w:cs="Times New Roman"/>
          <w:i/>
          <w:color w:val="984806" w:themeColor="accent6" w:themeShade="80"/>
        </w:rPr>
      </w:pPr>
      <w:r w:rsidRPr="00A53ECB">
        <w:rPr>
          <w:i/>
          <w:color w:val="984806" w:themeColor="accent6" w:themeShade="80"/>
        </w:rPr>
        <w:t>=314</w:t>
      </w:r>
      <w:r w:rsidR="00B6681E">
        <w:rPr>
          <w:i/>
          <w:color w:val="984806" w:themeColor="accent6" w:themeShade="80"/>
        </w:rPr>
        <w:t>.286</w:t>
      </w:r>
      <w:r w:rsidRPr="00A53ECB">
        <w:rPr>
          <w:i/>
          <w:color w:val="984806" w:themeColor="accent6" w:themeShade="80"/>
        </w:rPr>
        <w:t>cm</w:t>
      </w:r>
      <w:r w:rsidRPr="00A53ECB">
        <w:rPr>
          <w:i/>
          <w:color w:val="984806" w:themeColor="accent6" w:themeShade="80"/>
          <w:vertAlign w:val="superscript"/>
        </w:rPr>
        <w:t>2</w:t>
      </w:r>
    </w:p>
    <w:p w:rsidR="00D92DF2" w:rsidRPr="002F49EB" w:rsidRDefault="00D92DF2" w:rsidP="00D92DF2">
      <w:pPr>
        <w:pStyle w:val="ListParagraph"/>
        <w:numPr>
          <w:ilvl w:val="0"/>
          <w:numId w:val="9"/>
        </w:numPr>
        <w:rPr>
          <w:rFonts w:ascii="Times New Roman" w:hAnsi="Times New Roman" w:cs="Times New Roman"/>
        </w:rPr>
      </w:pPr>
      <w:r w:rsidRPr="00294ED6">
        <w:rPr>
          <w:rFonts w:ascii="Times New Roman" w:hAnsi="Times New Roman" w:cs="Times New Roman"/>
        </w:rPr>
        <w:t>The diameter of the oil molecule</w:t>
      </w:r>
      <w:r w:rsidRPr="00294ED6">
        <w:rPr>
          <w:rFonts w:ascii="Times New Roman" w:hAnsi="Times New Roman" w:cs="Times New Roman"/>
        </w:rPr>
        <w:tab/>
      </w:r>
      <w:r w:rsidRPr="00294ED6">
        <w:rPr>
          <w:rFonts w:ascii="Times New Roman" w:hAnsi="Times New Roman" w:cs="Times New Roman"/>
        </w:rPr>
        <w:tab/>
      </w:r>
      <w:r w:rsidRPr="00294ED6">
        <w:rPr>
          <w:rFonts w:ascii="Times New Roman" w:hAnsi="Times New Roman" w:cs="Times New Roman"/>
        </w:rPr>
        <w:tab/>
      </w:r>
      <w:r w:rsidRPr="00294ED6">
        <w:rPr>
          <w:rFonts w:ascii="Times New Roman" w:hAnsi="Times New Roman" w:cs="Times New Roman"/>
        </w:rPr>
        <w:tab/>
      </w:r>
      <w:r w:rsidRPr="00294ED6">
        <w:rPr>
          <w:rFonts w:ascii="Times New Roman" w:hAnsi="Times New Roman" w:cs="Times New Roman"/>
        </w:rPr>
        <w:tab/>
      </w:r>
      <w:r>
        <w:rPr>
          <w:rFonts w:ascii="Times New Roman" w:hAnsi="Times New Roman" w:cs="Times New Roman"/>
        </w:rPr>
        <w:t xml:space="preserve">              </w:t>
      </w:r>
      <w:r w:rsidRPr="00294ED6">
        <w:rPr>
          <w:rFonts w:ascii="Times New Roman" w:hAnsi="Times New Roman" w:cs="Times New Roman"/>
          <w:b/>
        </w:rPr>
        <w:t>(2mks)</w:t>
      </w:r>
    </w:p>
    <w:p w:rsidR="00FE0C0C" w:rsidRPr="004802B9" w:rsidRDefault="00FE0C0C" w:rsidP="00FE0C0C">
      <w:pPr>
        <w:jc w:val="center"/>
        <w:rPr>
          <w:i/>
          <w:color w:val="984806" w:themeColor="accent6" w:themeShade="80"/>
          <w:sz w:val="28"/>
          <w:szCs w:val="28"/>
        </w:rPr>
      </w:pPr>
      <w:r w:rsidRPr="004802B9">
        <w:rPr>
          <w:i/>
          <w:color w:val="984806" w:themeColor="accent6" w:themeShade="80"/>
          <w:sz w:val="28"/>
          <w:szCs w:val="28"/>
        </w:rPr>
        <w:t>Ax diameter of molecule=volume</w:t>
      </w:r>
    </w:p>
    <w:p w:rsidR="00FE0C0C" w:rsidRPr="004802B9" w:rsidRDefault="00FE0C0C" w:rsidP="00FE0C0C">
      <w:pPr>
        <w:jc w:val="center"/>
        <w:rPr>
          <w:i/>
          <w:color w:val="984806" w:themeColor="accent6" w:themeShade="80"/>
          <w:sz w:val="28"/>
          <w:szCs w:val="28"/>
          <w:vertAlign w:val="superscript"/>
        </w:rPr>
      </w:pPr>
      <w:r w:rsidRPr="004802B9">
        <w:rPr>
          <w:i/>
          <w:color w:val="984806" w:themeColor="accent6" w:themeShade="80"/>
          <w:sz w:val="28"/>
          <w:szCs w:val="28"/>
        </w:rPr>
        <w:t>314</w:t>
      </w:r>
      <w:r w:rsidR="00B6681E" w:rsidRPr="004802B9">
        <w:rPr>
          <w:i/>
          <w:color w:val="984806" w:themeColor="accent6" w:themeShade="80"/>
          <w:sz w:val="28"/>
          <w:szCs w:val="28"/>
        </w:rPr>
        <w:t xml:space="preserve">.286 </w:t>
      </w:r>
      <w:r w:rsidRPr="004802B9">
        <w:rPr>
          <w:i/>
          <w:color w:val="984806" w:themeColor="accent6" w:themeShade="80"/>
          <w:sz w:val="28"/>
          <w:szCs w:val="28"/>
        </w:rPr>
        <w:t>x</w:t>
      </w:r>
      <w:r w:rsidR="00B6681E" w:rsidRPr="004802B9">
        <w:rPr>
          <w:i/>
          <w:color w:val="984806" w:themeColor="accent6" w:themeShade="80"/>
          <w:sz w:val="28"/>
          <w:szCs w:val="28"/>
        </w:rPr>
        <w:t xml:space="preserve"> </w:t>
      </w:r>
      <w:r w:rsidRPr="004802B9">
        <w:rPr>
          <w:i/>
          <w:color w:val="984806" w:themeColor="accent6" w:themeShade="80"/>
          <w:sz w:val="28"/>
          <w:szCs w:val="28"/>
        </w:rPr>
        <w:t>d</w:t>
      </w:r>
      <w:r w:rsidR="004802B9" w:rsidRPr="004802B9">
        <w:rPr>
          <w:i/>
          <w:color w:val="984806" w:themeColor="accent6" w:themeShade="80"/>
          <w:sz w:val="28"/>
          <w:szCs w:val="28"/>
        </w:rPr>
        <w:t xml:space="preserve"> </w:t>
      </w:r>
      <w:r w:rsidRPr="004802B9">
        <w:rPr>
          <w:i/>
          <w:color w:val="984806" w:themeColor="accent6" w:themeShade="80"/>
          <w:sz w:val="28"/>
          <w:szCs w:val="28"/>
        </w:rPr>
        <w:t>=</w:t>
      </w:r>
      <w:r w:rsidR="004802B9" w:rsidRPr="004802B9">
        <w:rPr>
          <w:i/>
          <w:color w:val="984806" w:themeColor="accent6" w:themeShade="80"/>
          <w:sz w:val="28"/>
          <w:szCs w:val="28"/>
        </w:rPr>
        <w:t xml:space="preserve"> </w:t>
      </w:r>
      <w:r w:rsidRPr="004802B9">
        <w:rPr>
          <w:i/>
          <w:color w:val="984806" w:themeColor="accent6" w:themeShade="80"/>
          <w:sz w:val="28"/>
          <w:szCs w:val="28"/>
        </w:rPr>
        <w:t>6.54</w:t>
      </w:r>
      <w:r w:rsidR="004802B9" w:rsidRPr="004802B9">
        <w:rPr>
          <w:i/>
          <w:color w:val="984806" w:themeColor="accent6" w:themeShade="80"/>
          <w:sz w:val="28"/>
          <w:szCs w:val="28"/>
        </w:rPr>
        <w:t xml:space="preserve">8 </w:t>
      </w:r>
      <w:r w:rsidRPr="004802B9">
        <w:rPr>
          <w:i/>
          <w:color w:val="984806" w:themeColor="accent6" w:themeShade="80"/>
          <w:sz w:val="28"/>
          <w:szCs w:val="28"/>
        </w:rPr>
        <w:t>x</w:t>
      </w:r>
      <w:r w:rsidR="004802B9" w:rsidRPr="004802B9">
        <w:rPr>
          <w:i/>
          <w:color w:val="984806" w:themeColor="accent6" w:themeShade="80"/>
          <w:sz w:val="28"/>
          <w:szCs w:val="28"/>
        </w:rPr>
        <w:t xml:space="preserve"> </w:t>
      </w:r>
      <w:r w:rsidRPr="004802B9">
        <w:rPr>
          <w:i/>
          <w:color w:val="984806" w:themeColor="accent6" w:themeShade="80"/>
          <w:sz w:val="28"/>
          <w:szCs w:val="28"/>
        </w:rPr>
        <w:t>10</w:t>
      </w:r>
      <w:r w:rsidR="00B6681E" w:rsidRPr="004802B9">
        <w:rPr>
          <w:i/>
          <w:color w:val="984806" w:themeColor="accent6" w:themeShade="80"/>
          <w:sz w:val="28"/>
          <w:szCs w:val="28"/>
          <w:vertAlign w:val="superscript"/>
        </w:rPr>
        <w:t xml:space="preserve"> </w:t>
      </w:r>
      <w:r w:rsidR="004802B9" w:rsidRPr="004802B9">
        <w:rPr>
          <w:i/>
          <w:color w:val="984806" w:themeColor="accent6" w:themeShade="80"/>
          <w:sz w:val="28"/>
          <w:szCs w:val="28"/>
          <w:vertAlign w:val="superscript"/>
        </w:rPr>
        <w:t>-2</w:t>
      </w:r>
    </w:p>
    <w:p w:rsidR="00D92DF2" w:rsidRPr="004802B9" w:rsidRDefault="004802B9" w:rsidP="00FE0C0C">
      <w:pPr>
        <w:jc w:val="center"/>
        <w:rPr>
          <w:rFonts w:ascii="Times New Roman" w:hAnsi="Times New Roman" w:cs="Times New Roman"/>
          <w:i/>
          <w:color w:val="984806" w:themeColor="accent6" w:themeShade="80"/>
          <w:sz w:val="28"/>
          <w:szCs w:val="28"/>
        </w:rPr>
      </w:pPr>
      <w:r w:rsidRPr="004802B9">
        <w:rPr>
          <w:i/>
          <w:color w:val="984806" w:themeColor="accent6" w:themeShade="80"/>
          <w:sz w:val="28"/>
          <w:szCs w:val="28"/>
        </w:rPr>
        <w:t xml:space="preserve">D=2.08 </w:t>
      </w:r>
      <w:r w:rsidR="00FE0C0C" w:rsidRPr="004802B9">
        <w:rPr>
          <w:i/>
          <w:color w:val="984806" w:themeColor="accent6" w:themeShade="80"/>
          <w:sz w:val="28"/>
          <w:szCs w:val="28"/>
        </w:rPr>
        <w:t>x10</w:t>
      </w:r>
      <w:r w:rsidRPr="004802B9">
        <w:rPr>
          <w:i/>
          <w:color w:val="984806" w:themeColor="accent6" w:themeShade="80"/>
          <w:sz w:val="28"/>
          <w:szCs w:val="28"/>
          <w:vertAlign w:val="superscript"/>
        </w:rPr>
        <w:t xml:space="preserve"> -4 </w:t>
      </w:r>
      <w:r w:rsidR="00FE0C0C" w:rsidRPr="004802B9">
        <w:rPr>
          <w:i/>
          <w:color w:val="984806" w:themeColor="accent6" w:themeShade="80"/>
          <w:sz w:val="28"/>
          <w:szCs w:val="28"/>
        </w:rPr>
        <w:t>cm</w:t>
      </w:r>
    </w:p>
    <w:p w:rsidR="00D92DF2" w:rsidRPr="00540C3C" w:rsidRDefault="00D92DF2" w:rsidP="00D92DF2">
      <w:pPr>
        <w:rPr>
          <w:rFonts w:ascii="Times New Roman" w:hAnsi="Times New Roman" w:cs="Times New Roman"/>
        </w:rPr>
      </w:pPr>
      <w:r w:rsidRPr="00540C3C">
        <w:rPr>
          <w:rFonts w:ascii="Times New Roman" w:hAnsi="Times New Roman" w:cs="Times New Roman"/>
        </w:rPr>
        <w:t xml:space="preserve"> (c)State</w:t>
      </w:r>
    </w:p>
    <w:p w:rsidR="00D92DF2" w:rsidRPr="00540C3C" w:rsidRDefault="00D92DF2" w:rsidP="00D92DF2">
      <w:pPr>
        <w:rPr>
          <w:rFonts w:ascii="Times New Roman" w:hAnsi="Times New Roman" w:cs="Times New Roman"/>
        </w:rPr>
      </w:pPr>
      <w:r w:rsidRPr="00540C3C">
        <w:rPr>
          <w:rFonts w:ascii="Times New Roman" w:hAnsi="Times New Roman" w:cs="Times New Roman"/>
        </w:rPr>
        <w:t>(i) Any assumption made in (b) (iii) above</w:t>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b/>
        </w:rPr>
        <w:t>(1mk)</w:t>
      </w:r>
    </w:p>
    <w:p w:rsidR="00677256" w:rsidRPr="004802B9" w:rsidRDefault="00677256" w:rsidP="00D92DF2">
      <w:pPr>
        <w:rPr>
          <w:rFonts w:ascii="Times New Roman" w:hAnsi="Times New Roman" w:cs="Times New Roman"/>
          <w:i/>
          <w:color w:val="984806" w:themeColor="accent6" w:themeShade="80"/>
          <w:sz w:val="28"/>
          <w:szCs w:val="28"/>
        </w:rPr>
      </w:pPr>
      <w:r w:rsidRPr="004802B9">
        <w:rPr>
          <w:rFonts w:ascii="Times New Roman" w:hAnsi="Times New Roman" w:cs="Times New Roman"/>
          <w:i/>
          <w:color w:val="984806" w:themeColor="accent6" w:themeShade="80"/>
          <w:sz w:val="28"/>
          <w:szCs w:val="28"/>
        </w:rPr>
        <w:t>The oil is assumed to have spread to thickness of one molecule</w:t>
      </w:r>
    </w:p>
    <w:p w:rsidR="00A53ECB" w:rsidRPr="00A53ECB" w:rsidRDefault="00A53ECB" w:rsidP="00D92DF2">
      <w:pPr>
        <w:rPr>
          <w:rFonts w:ascii="Times New Roman" w:hAnsi="Times New Roman" w:cs="Times New Roman"/>
          <w:i/>
          <w:color w:val="984806" w:themeColor="accent6" w:themeShade="80"/>
        </w:rPr>
      </w:pPr>
    </w:p>
    <w:p w:rsidR="00D92DF2" w:rsidRDefault="00D92DF2" w:rsidP="00D92DF2">
      <w:pPr>
        <w:rPr>
          <w:rFonts w:ascii="Times New Roman" w:hAnsi="Times New Roman" w:cs="Times New Roman"/>
          <w:b/>
        </w:rPr>
      </w:pPr>
      <w:r w:rsidRPr="00540C3C">
        <w:rPr>
          <w:rFonts w:ascii="Times New Roman" w:hAnsi="Times New Roman" w:cs="Times New Roman"/>
        </w:rPr>
        <w:t>(ii) Two possible sources of errors in this experiment</w:t>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Pr>
          <w:rFonts w:ascii="Times New Roman" w:hAnsi="Times New Roman" w:cs="Times New Roman"/>
        </w:rPr>
        <w:t xml:space="preserve">          </w:t>
      </w:r>
      <w:r w:rsidRPr="00540C3C">
        <w:rPr>
          <w:rFonts w:ascii="Times New Roman" w:hAnsi="Times New Roman" w:cs="Times New Roman"/>
          <w:b/>
        </w:rPr>
        <w:t>(2mks)</w:t>
      </w:r>
    </w:p>
    <w:p w:rsidR="00F76DF3" w:rsidRPr="004802B9" w:rsidRDefault="00F76DF3" w:rsidP="00F76DF3">
      <w:pPr>
        <w:numPr>
          <w:ilvl w:val="0"/>
          <w:numId w:val="13"/>
        </w:numPr>
        <w:rPr>
          <w:rFonts w:ascii="Times New Roman" w:hAnsi="Times New Roman" w:cs="Times New Roman"/>
          <w:i/>
          <w:color w:val="984806" w:themeColor="accent6" w:themeShade="80"/>
          <w:sz w:val="28"/>
          <w:szCs w:val="28"/>
        </w:rPr>
      </w:pPr>
      <w:r w:rsidRPr="004802B9">
        <w:rPr>
          <w:rFonts w:ascii="Times New Roman" w:hAnsi="Times New Roman" w:cs="Times New Roman"/>
          <w:i/>
          <w:color w:val="984806" w:themeColor="accent6" w:themeShade="80"/>
          <w:sz w:val="28"/>
          <w:szCs w:val="28"/>
        </w:rPr>
        <w:t>Getting the right oil</w:t>
      </w:r>
    </w:p>
    <w:p w:rsidR="00F76DF3" w:rsidRPr="004802B9" w:rsidRDefault="00F76DF3" w:rsidP="00F76DF3">
      <w:pPr>
        <w:numPr>
          <w:ilvl w:val="0"/>
          <w:numId w:val="13"/>
        </w:numPr>
        <w:rPr>
          <w:rFonts w:ascii="Times New Roman" w:hAnsi="Times New Roman" w:cs="Times New Roman"/>
          <w:i/>
          <w:color w:val="984806" w:themeColor="accent6" w:themeShade="80"/>
          <w:sz w:val="28"/>
          <w:szCs w:val="28"/>
        </w:rPr>
      </w:pPr>
      <w:r w:rsidRPr="004802B9">
        <w:rPr>
          <w:rFonts w:ascii="Times New Roman" w:hAnsi="Times New Roman" w:cs="Times New Roman"/>
          <w:i/>
          <w:color w:val="984806" w:themeColor="accent6" w:themeShade="80"/>
          <w:sz w:val="28"/>
          <w:szCs w:val="28"/>
        </w:rPr>
        <w:t>Measuring drop diameter</w:t>
      </w:r>
    </w:p>
    <w:p w:rsidR="00F76DF3" w:rsidRPr="004802B9" w:rsidRDefault="00F76DF3" w:rsidP="00F76DF3">
      <w:pPr>
        <w:numPr>
          <w:ilvl w:val="0"/>
          <w:numId w:val="13"/>
        </w:numPr>
        <w:rPr>
          <w:rFonts w:ascii="Times New Roman" w:hAnsi="Times New Roman" w:cs="Times New Roman"/>
          <w:i/>
          <w:color w:val="984806" w:themeColor="accent6" w:themeShade="80"/>
          <w:sz w:val="28"/>
          <w:szCs w:val="28"/>
        </w:rPr>
      </w:pPr>
      <w:r w:rsidRPr="004802B9">
        <w:rPr>
          <w:rFonts w:ascii="Times New Roman" w:hAnsi="Times New Roman" w:cs="Times New Roman"/>
          <w:i/>
          <w:color w:val="984806" w:themeColor="accent6" w:themeShade="80"/>
          <w:sz w:val="28"/>
          <w:szCs w:val="28"/>
        </w:rPr>
        <w:t>Measuring diameter of patch</w:t>
      </w:r>
    </w:p>
    <w:p w:rsidR="00C32B9D" w:rsidRPr="007B4C3C" w:rsidRDefault="00F76DF3" w:rsidP="00C32B9D">
      <w:pPr>
        <w:numPr>
          <w:ilvl w:val="0"/>
          <w:numId w:val="13"/>
        </w:numPr>
        <w:rPr>
          <w:rFonts w:ascii="Times New Roman" w:hAnsi="Times New Roman" w:cs="Times New Roman"/>
          <w:i/>
          <w:color w:val="984806" w:themeColor="accent6" w:themeShade="80"/>
        </w:rPr>
      </w:pPr>
      <w:r w:rsidRPr="004802B9">
        <w:rPr>
          <w:rFonts w:ascii="Times New Roman" w:hAnsi="Times New Roman" w:cs="Times New Roman"/>
          <w:i/>
          <w:color w:val="984806" w:themeColor="accent6" w:themeShade="80"/>
          <w:sz w:val="28"/>
          <w:szCs w:val="28"/>
        </w:rPr>
        <w:t>Getting drop of a right size</w:t>
      </w:r>
      <w:r w:rsidRPr="004802B9">
        <w:rPr>
          <w:rFonts w:ascii="Times New Roman" w:hAnsi="Times New Roman" w:cs="Times New Roman"/>
          <w:i/>
          <w:color w:val="984806" w:themeColor="accent6" w:themeShade="80"/>
          <w:sz w:val="28"/>
          <w:szCs w:val="28"/>
        </w:rPr>
        <w:tab/>
      </w:r>
      <w:r w:rsidRPr="00A53ECB">
        <w:rPr>
          <w:rFonts w:ascii="Times New Roman" w:hAnsi="Times New Roman" w:cs="Times New Roman"/>
          <w:i/>
          <w:color w:val="984806" w:themeColor="accent6" w:themeShade="80"/>
        </w:rPr>
        <w:tab/>
        <w:t>(any 2x1=2mks)</w:t>
      </w:r>
    </w:p>
    <w:p w:rsidR="00C32B9D" w:rsidRPr="00F76DF3" w:rsidRDefault="00C32B9D" w:rsidP="00C32B9D">
      <w:pPr>
        <w:rPr>
          <w:rFonts w:ascii="Times New Roman" w:hAnsi="Times New Roman" w:cs="Times New Roman"/>
          <w:i/>
        </w:rPr>
      </w:pPr>
    </w:p>
    <w:p w:rsidR="00D92DF2" w:rsidRPr="002F49EB" w:rsidRDefault="00D92DF2" w:rsidP="00D92DF2">
      <w:pPr>
        <w:pStyle w:val="ListParagraph"/>
        <w:numPr>
          <w:ilvl w:val="0"/>
          <w:numId w:val="6"/>
        </w:numPr>
        <w:rPr>
          <w:rFonts w:ascii="Times New Roman" w:hAnsi="Times New Roman" w:cs="Times New Roman"/>
        </w:rPr>
      </w:pPr>
      <w:r w:rsidRPr="002F49EB">
        <w:rPr>
          <w:rFonts w:ascii="Times New Roman" w:hAnsi="Times New Roman" w:cs="Times New Roman"/>
        </w:rPr>
        <w:t xml:space="preserve">The figure shows a conveyor belt transporting a package to a raised platform. The belt is driven by a </w:t>
      </w:r>
      <w:r w:rsidRPr="002F49EB">
        <w:rPr>
          <w:rFonts w:ascii="Times New Roman" w:hAnsi="Times New Roman" w:cs="Times New Roman"/>
        </w:rPr>
        <w:br/>
        <w:t>motor.</w:t>
      </w:r>
    </w:p>
    <w:p w:rsidR="00D92DF2" w:rsidRPr="007268E7" w:rsidRDefault="00D92DF2" w:rsidP="00D92DF2">
      <w:pPr>
        <w:rPr>
          <w:rFonts w:ascii="Times New Roman" w:hAnsi="Times New Roman" w:cs="Times New Roman"/>
          <w:b/>
        </w:rPr>
      </w:pPr>
      <w:r w:rsidRPr="00540C3C">
        <w:rPr>
          <w:rFonts w:ascii="Times New Roman" w:hAnsi="Times New Roman" w:cs="Times New Roman"/>
          <w:b/>
          <w:noProof/>
        </w:rPr>
        <w:drawing>
          <wp:inline distT="0" distB="0" distL="0" distR="0" wp14:anchorId="6E77B109" wp14:editId="00CF89A1">
            <wp:extent cx="4419600" cy="13947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29203" cy="1397777"/>
                    </a:xfrm>
                    <a:prstGeom prst="rect">
                      <a:avLst/>
                    </a:prstGeom>
                    <a:noFill/>
                    <a:ln>
                      <a:noFill/>
                    </a:ln>
                  </pic:spPr>
                </pic:pic>
              </a:graphicData>
            </a:graphic>
          </wp:inline>
        </w:drawing>
      </w:r>
    </w:p>
    <w:p w:rsidR="00D92DF2" w:rsidRPr="00540C3C" w:rsidRDefault="00D92DF2" w:rsidP="00D92DF2">
      <w:pPr>
        <w:rPr>
          <w:rFonts w:ascii="Times New Roman" w:hAnsi="Times New Roman" w:cs="Times New Roman"/>
        </w:rPr>
      </w:pPr>
      <w:r w:rsidRPr="00540C3C">
        <w:rPr>
          <w:rFonts w:ascii="Times New Roman" w:hAnsi="Times New Roman" w:cs="Times New Roman"/>
        </w:rPr>
        <w:t>Th</w:t>
      </w:r>
      <w:r>
        <w:rPr>
          <w:rFonts w:ascii="Times New Roman" w:hAnsi="Times New Roman" w:cs="Times New Roman"/>
        </w:rPr>
        <w:t xml:space="preserve">e mass of the package is 36 kg. </w:t>
      </w:r>
      <w:r w:rsidRPr="00540C3C">
        <w:rPr>
          <w:rFonts w:ascii="Times New Roman" w:hAnsi="Times New Roman" w:cs="Times New Roman"/>
        </w:rPr>
        <w:t>Determine</w:t>
      </w:r>
      <w:r>
        <w:rPr>
          <w:rFonts w:ascii="Times New Roman" w:hAnsi="Times New Roman" w:cs="Times New Roman"/>
        </w:rPr>
        <w:t>:</w:t>
      </w:r>
    </w:p>
    <w:p w:rsidR="00D92DF2" w:rsidRDefault="00D92DF2" w:rsidP="00D92DF2">
      <w:pPr>
        <w:numPr>
          <w:ilvl w:val="0"/>
          <w:numId w:val="5"/>
        </w:numPr>
        <w:rPr>
          <w:rFonts w:ascii="Times New Roman" w:hAnsi="Times New Roman" w:cs="Times New Roman"/>
        </w:rPr>
      </w:pPr>
      <w:r w:rsidRPr="00540C3C">
        <w:rPr>
          <w:rFonts w:ascii="Times New Roman" w:hAnsi="Times New Roman" w:cs="Times New Roman"/>
        </w:rPr>
        <w:t xml:space="preserve">The increase in the gravitational potential energy (G.P.E.) of the package when it is raised through a vertical height of 2.4 m. </w:t>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t>(2 marks)</w:t>
      </w:r>
    </w:p>
    <w:p w:rsidR="007268E7" w:rsidRPr="007B4C3C" w:rsidRDefault="007268E7" w:rsidP="007268E7">
      <w:pPr>
        <w:spacing w:line="240" w:lineRule="auto"/>
        <w:rPr>
          <w:rFonts w:ascii="Times New Roman" w:eastAsiaTheme="minorEastAsia" w:hAnsi="Times New Roman" w:cs="Times New Roman"/>
          <w:i/>
          <w:color w:val="984806" w:themeColor="accent6" w:themeShade="80"/>
          <w:sz w:val="28"/>
          <w:szCs w:val="28"/>
        </w:rPr>
      </w:pPr>
      <m:oMathPara>
        <m:oMath>
          <m:r>
            <w:rPr>
              <w:rFonts w:ascii="Cambria Math" w:hAnsi="Cambria Math" w:cs="Times New Roman"/>
              <w:color w:val="984806" w:themeColor="accent6" w:themeShade="80"/>
              <w:sz w:val="28"/>
              <w:szCs w:val="28"/>
            </w:rPr>
            <m:t>G.P.E=mgh</m:t>
          </m:r>
        </m:oMath>
      </m:oMathPara>
    </w:p>
    <w:p w:rsidR="007268E7" w:rsidRPr="007B4C3C" w:rsidRDefault="007268E7" w:rsidP="007268E7">
      <w:pPr>
        <w:spacing w:line="240" w:lineRule="auto"/>
        <w:rPr>
          <w:rFonts w:ascii="Times New Roman" w:eastAsiaTheme="minorEastAsia" w:hAnsi="Times New Roman" w:cs="Times New Roman"/>
          <w:i/>
          <w:color w:val="984806" w:themeColor="accent6" w:themeShade="80"/>
          <w:sz w:val="28"/>
          <w:szCs w:val="28"/>
        </w:rPr>
      </w:pPr>
      <m:oMathPara>
        <m:oMath>
          <m:r>
            <w:rPr>
              <w:rFonts w:ascii="Cambria Math" w:hAnsi="Cambria Math" w:cs="Times New Roman"/>
              <w:color w:val="984806" w:themeColor="accent6" w:themeShade="80"/>
              <w:sz w:val="28"/>
              <w:szCs w:val="28"/>
            </w:rPr>
            <m:t>=36×10×2.4m</m:t>
          </m:r>
        </m:oMath>
      </m:oMathPara>
    </w:p>
    <w:p w:rsidR="00D92DF2" w:rsidRPr="007B4C3C" w:rsidRDefault="007268E7" w:rsidP="00DC5447">
      <w:pPr>
        <w:spacing w:line="240" w:lineRule="auto"/>
        <w:rPr>
          <w:rFonts w:ascii="Times New Roman" w:hAnsi="Times New Roman" w:cs="Times New Roman"/>
          <w:i/>
          <w:color w:val="984806" w:themeColor="accent6" w:themeShade="80"/>
          <w:sz w:val="28"/>
          <w:szCs w:val="28"/>
        </w:rPr>
      </w:pPr>
      <m:oMathPara>
        <m:oMath>
          <m:r>
            <w:rPr>
              <w:rFonts w:ascii="Cambria Math" w:hAnsi="Cambria Math" w:cs="Times New Roman"/>
              <w:color w:val="984806" w:themeColor="accent6" w:themeShade="80"/>
              <w:sz w:val="28"/>
              <w:szCs w:val="28"/>
            </w:rPr>
            <m:t>=864J</m:t>
          </m:r>
        </m:oMath>
      </m:oMathPara>
    </w:p>
    <w:p w:rsidR="00D92DF2" w:rsidRDefault="00D92DF2" w:rsidP="00D92DF2">
      <w:pPr>
        <w:numPr>
          <w:ilvl w:val="0"/>
          <w:numId w:val="5"/>
        </w:numPr>
        <w:rPr>
          <w:rFonts w:ascii="Times New Roman" w:hAnsi="Times New Roman" w:cs="Times New Roman"/>
        </w:rPr>
      </w:pPr>
      <w:r w:rsidRPr="00540C3C">
        <w:rPr>
          <w:rFonts w:ascii="Times New Roman" w:hAnsi="Times New Roman" w:cs="Times New Roman"/>
        </w:rPr>
        <w:t>The power needed to raise the package through the vertical height of 2.4 m in 4 s</w:t>
      </w:r>
      <w:r w:rsidRPr="00540C3C">
        <w:rPr>
          <w:rFonts w:ascii="Times New Roman" w:hAnsi="Times New Roman" w:cs="Times New Roman"/>
        </w:rPr>
        <w:tab/>
      </w:r>
      <w:r w:rsidRPr="00540C3C">
        <w:rPr>
          <w:rFonts w:ascii="Times New Roman" w:hAnsi="Times New Roman" w:cs="Times New Roman"/>
        </w:rPr>
        <w:tab/>
      </w:r>
      <w:r>
        <w:rPr>
          <w:rFonts w:ascii="Times New Roman" w:hAnsi="Times New Roman" w:cs="Times New Roman"/>
        </w:rPr>
        <w:t xml:space="preserve">  </w:t>
      </w:r>
      <w:r w:rsidRPr="00540C3C">
        <w:rPr>
          <w:rFonts w:ascii="Times New Roman" w:hAnsi="Times New Roman" w:cs="Times New Roman"/>
        </w:rPr>
        <w:t xml:space="preserve"> (2 marks)</w:t>
      </w:r>
    </w:p>
    <w:p w:rsidR="00C57A0E" w:rsidRPr="006C70A1" w:rsidRDefault="00C57A0E" w:rsidP="00C57A0E">
      <w:pPr>
        <w:spacing w:after="0"/>
        <w:rPr>
          <w:rFonts w:ascii="Times New Roman" w:eastAsiaTheme="minorEastAsia" w:hAnsi="Times New Roman" w:cs="Times New Roman"/>
          <w:i/>
          <w:color w:val="984806" w:themeColor="accent6" w:themeShade="80"/>
          <w:sz w:val="28"/>
          <w:szCs w:val="28"/>
        </w:rPr>
      </w:pPr>
      <m:oMathPara>
        <m:oMath>
          <m:r>
            <w:rPr>
              <w:rFonts w:ascii="Cambria Math" w:hAnsi="Cambria Math" w:cs="Times New Roman"/>
              <w:color w:val="984806" w:themeColor="accent6" w:themeShade="80"/>
              <w:sz w:val="28"/>
              <w:szCs w:val="28"/>
            </w:rPr>
            <m:t>Power=</m:t>
          </m:r>
          <m:f>
            <m:fPr>
              <m:ctrlPr>
                <w:rPr>
                  <w:rFonts w:ascii="Cambria Math" w:hAnsi="Cambria Math" w:cs="Times New Roman"/>
                  <w:i/>
                  <w:color w:val="984806" w:themeColor="accent6" w:themeShade="80"/>
                  <w:sz w:val="28"/>
                  <w:szCs w:val="28"/>
                </w:rPr>
              </m:ctrlPr>
            </m:fPr>
            <m:num>
              <m:r>
                <w:rPr>
                  <w:rFonts w:ascii="Cambria Math" w:hAnsi="Cambria Math" w:cs="Times New Roman"/>
                  <w:color w:val="984806" w:themeColor="accent6" w:themeShade="80"/>
                  <w:sz w:val="28"/>
                  <w:szCs w:val="28"/>
                </w:rPr>
                <m:t xml:space="preserve">Workdone </m:t>
              </m:r>
            </m:num>
            <m:den>
              <m:r>
                <w:rPr>
                  <w:rFonts w:ascii="Cambria Math" w:hAnsi="Cambria Math" w:cs="Times New Roman"/>
                  <w:color w:val="984806" w:themeColor="accent6" w:themeShade="80"/>
                  <w:sz w:val="28"/>
                  <w:szCs w:val="28"/>
                </w:rPr>
                <m:t xml:space="preserve">time </m:t>
              </m:r>
            </m:den>
          </m:f>
        </m:oMath>
      </m:oMathPara>
    </w:p>
    <w:p w:rsidR="00C57A0E" w:rsidRPr="006C70A1" w:rsidRDefault="00C57A0E" w:rsidP="00C57A0E">
      <w:pPr>
        <w:spacing w:after="0"/>
        <w:rPr>
          <w:rFonts w:ascii="Times New Roman" w:eastAsiaTheme="minorEastAsia" w:hAnsi="Times New Roman" w:cs="Times New Roman"/>
          <w:i/>
          <w:color w:val="984806" w:themeColor="accent6" w:themeShade="80"/>
          <w:sz w:val="28"/>
          <w:szCs w:val="28"/>
        </w:rPr>
      </w:pPr>
      <m:oMathPara>
        <m:oMath>
          <m:r>
            <w:rPr>
              <w:rFonts w:ascii="Cambria Math" w:hAnsi="Cambria Math" w:cs="Times New Roman"/>
              <w:color w:val="984806" w:themeColor="accent6" w:themeShade="80"/>
              <w:sz w:val="28"/>
              <w:szCs w:val="28"/>
            </w:rPr>
            <m:t>=</m:t>
          </m:r>
          <m:f>
            <m:fPr>
              <m:ctrlPr>
                <w:rPr>
                  <w:rFonts w:ascii="Cambria Math" w:hAnsi="Cambria Math" w:cs="Times New Roman"/>
                  <w:i/>
                  <w:color w:val="984806" w:themeColor="accent6" w:themeShade="80"/>
                  <w:sz w:val="28"/>
                  <w:szCs w:val="28"/>
                </w:rPr>
              </m:ctrlPr>
            </m:fPr>
            <m:num>
              <m:r>
                <w:rPr>
                  <w:rFonts w:ascii="Cambria Math" w:hAnsi="Cambria Math" w:cs="Times New Roman"/>
                  <w:color w:val="984806" w:themeColor="accent6" w:themeShade="80"/>
                  <w:sz w:val="28"/>
                  <w:szCs w:val="28"/>
                </w:rPr>
                <m:t>864</m:t>
              </m:r>
            </m:num>
            <m:den>
              <m:r>
                <w:rPr>
                  <w:rFonts w:ascii="Cambria Math" w:hAnsi="Cambria Math" w:cs="Times New Roman"/>
                  <w:color w:val="984806" w:themeColor="accent6" w:themeShade="80"/>
                  <w:sz w:val="28"/>
                  <w:szCs w:val="28"/>
                </w:rPr>
                <m:t>4</m:t>
              </m:r>
            </m:den>
          </m:f>
        </m:oMath>
      </m:oMathPara>
    </w:p>
    <w:p w:rsidR="00D92DF2" w:rsidRPr="006C70A1" w:rsidRDefault="00C57A0E" w:rsidP="00C57A0E">
      <w:pPr>
        <w:spacing w:after="0"/>
        <w:rPr>
          <w:rFonts w:ascii="Times New Roman" w:hAnsi="Times New Roman" w:cs="Times New Roman"/>
          <w:i/>
          <w:color w:val="00B050"/>
          <w:sz w:val="28"/>
          <w:szCs w:val="28"/>
        </w:rPr>
      </w:pPr>
      <m:oMathPara>
        <m:oMath>
          <m:r>
            <w:rPr>
              <w:rFonts w:ascii="Cambria Math" w:hAnsi="Cambria Math" w:cs="Times New Roman"/>
              <w:color w:val="984806" w:themeColor="accent6" w:themeShade="80"/>
              <w:sz w:val="28"/>
              <w:szCs w:val="28"/>
            </w:rPr>
            <m:t>=216W</m:t>
          </m:r>
        </m:oMath>
      </m:oMathPara>
    </w:p>
    <w:p w:rsidR="00D92DF2" w:rsidRPr="00540C3C" w:rsidRDefault="00D92DF2" w:rsidP="00D92DF2">
      <w:pPr>
        <w:numPr>
          <w:ilvl w:val="0"/>
          <w:numId w:val="5"/>
        </w:numPr>
        <w:rPr>
          <w:rFonts w:ascii="Times New Roman" w:hAnsi="Times New Roman" w:cs="Times New Roman"/>
        </w:rPr>
      </w:pPr>
      <w:r w:rsidRPr="00540C3C">
        <w:rPr>
          <w:rFonts w:ascii="Times New Roman" w:hAnsi="Times New Roman" w:cs="Times New Roman"/>
        </w:rPr>
        <w:t>The electrical power supplied to the motor is much greater than the answer to (b).</w:t>
      </w:r>
      <w:r w:rsidRPr="00540C3C">
        <w:rPr>
          <w:rFonts w:ascii="Times New Roman" w:hAnsi="Times New Roman" w:cs="Times New Roman"/>
        </w:rPr>
        <w:br/>
        <w:t xml:space="preserve">Explain how the principle of conservation of energy applies to this system. </w:t>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t>(2 marks)</w:t>
      </w:r>
    </w:p>
    <w:p w:rsidR="00D92DF2" w:rsidRPr="006C70A1" w:rsidRDefault="00745D52" w:rsidP="00D92DF2">
      <w:pPr>
        <w:rPr>
          <w:rFonts w:ascii="Times New Roman" w:hAnsi="Times New Roman" w:cs="Times New Roman"/>
          <w:i/>
          <w:color w:val="984806" w:themeColor="accent6" w:themeShade="80"/>
          <w:sz w:val="28"/>
          <w:szCs w:val="28"/>
        </w:rPr>
      </w:pPr>
      <w:r w:rsidRPr="006C70A1">
        <w:rPr>
          <w:rFonts w:ascii="Times New Roman" w:hAnsi="Times New Roman" w:cs="Times New Roman"/>
          <w:i/>
          <w:color w:val="984806" w:themeColor="accent6" w:themeShade="80"/>
          <w:sz w:val="28"/>
          <w:szCs w:val="28"/>
        </w:rPr>
        <w:t>The energy is still conserved bit not all energy is used in lifting the load. Some of the energy is used in overcoming friction and also lifting the parts of the conveyor</w:t>
      </w:r>
      <w:r w:rsidR="006C70A1">
        <w:rPr>
          <w:rFonts w:ascii="Times New Roman" w:hAnsi="Times New Roman" w:cs="Times New Roman"/>
          <w:i/>
          <w:color w:val="984806" w:themeColor="accent6" w:themeShade="80"/>
          <w:sz w:val="28"/>
          <w:szCs w:val="28"/>
        </w:rPr>
        <w:t>.</w:t>
      </w:r>
    </w:p>
    <w:p w:rsidR="00D92DF2" w:rsidRPr="00540C3C" w:rsidRDefault="00D92DF2" w:rsidP="00D92DF2">
      <w:pPr>
        <w:numPr>
          <w:ilvl w:val="0"/>
          <w:numId w:val="5"/>
        </w:numPr>
        <w:rPr>
          <w:rFonts w:ascii="Times New Roman" w:hAnsi="Times New Roman" w:cs="Times New Roman"/>
        </w:rPr>
      </w:pPr>
      <w:r w:rsidRPr="00540C3C">
        <w:rPr>
          <w:rFonts w:ascii="Times New Roman" w:hAnsi="Times New Roman" w:cs="Times New Roman"/>
        </w:rPr>
        <w:t>Assume that the power available to raise packages is cons</w:t>
      </w:r>
      <w:r w:rsidR="006C70A1">
        <w:rPr>
          <w:rFonts w:ascii="Times New Roman" w:hAnsi="Times New Roman" w:cs="Times New Roman"/>
        </w:rPr>
        <w:t xml:space="preserve">tant. A package of mass greater </w:t>
      </w:r>
      <w:r w:rsidRPr="00540C3C">
        <w:rPr>
          <w:rFonts w:ascii="Times New Roman" w:hAnsi="Times New Roman" w:cs="Times New Roman"/>
        </w:rPr>
        <w:t>than 36 kg is raised through the same height. Suggest and explain the effect of this increase in mass on the operation of the conveyer belt.</w:t>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006C70A1">
        <w:rPr>
          <w:rFonts w:ascii="Times New Roman" w:hAnsi="Times New Roman" w:cs="Times New Roman"/>
        </w:rPr>
        <w:t xml:space="preserve">                                     </w:t>
      </w:r>
      <w:r w:rsidRPr="00540C3C">
        <w:rPr>
          <w:rFonts w:ascii="Times New Roman" w:hAnsi="Times New Roman" w:cs="Times New Roman"/>
        </w:rPr>
        <w:t>(2 marks)</w:t>
      </w:r>
    </w:p>
    <w:p w:rsidR="00D92DF2" w:rsidRPr="006C70A1" w:rsidRDefault="001466BE" w:rsidP="00D92DF2">
      <w:pPr>
        <w:rPr>
          <w:rFonts w:ascii="Times New Roman" w:hAnsi="Times New Roman" w:cs="Times New Roman"/>
          <w:i/>
          <w:color w:val="984806" w:themeColor="accent6" w:themeShade="80"/>
          <w:sz w:val="28"/>
          <w:szCs w:val="28"/>
        </w:rPr>
      </w:pPr>
      <w:r w:rsidRPr="006C70A1">
        <w:rPr>
          <w:rFonts w:ascii="Times New Roman" w:hAnsi="Times New Roman" w:cs="Times New Roman"/>
          <w:i/>
          <w:color w:val="984806" w:themeColor="accent6" w:themeShade="80"/>
          <w:sz w:val="28"/>
          <w:szCs w:val="28"/>
        </w:rPr>
        <w:t>The time taken to lift the package through the same height will be longer. This is because the power supplied is constant and work done is directly proportional to the time taken</w:t>
      </w:r>
    </w:p>
    <w:p w:rsidR="00BA53F3" w:rsidRPr="00B50D53" w:rsidRDefault="00383DBC" w:rsidP="00B50D53">
      <w:pPr>
        <w:pStyle w:val="ListParagraph"/>
        <w:numPr>
          <w:ilvl w:val="0"/>
          <w:numId w:val="6"/>
        </w:numPr>
        <w:rPr>
          <w:rFonts w:ascii="Times New Roman" w:hAnsi="Times New Roman" w:cs="Times New Roman"/>
        </w:rPr>
      </w:pPr>
    </w:p>
    <w:p w:rsidR="00B50D53" w:rsidRPr="00B50D53" w:rsidRDefault="00B50D53" w:rsidP="00B50D53">
      <w:pPr>
        <w:pStyle w:val="ListParagraph"/>
        <w:numPr>
          <w:ilvl w:val="0"/>
          <w:numId w:val="14"/>
        </w:numPr>
        <w:rPr>
          <w:rFonts w:ascii="Times New Roman" w:hAnsi="Times New Roman" w:cs="Times New Roman"/>
        </w:rPr>
      </w:pPr>
      <w:r w:rsidRPr="00B50D53">
        <w:rPr>
          <w:rFonts w:ascii="Times New Roman" w:hAnsi="Times New Roman" w:cs="Times New Roman"/>
        </w:rPr>
        <w:t>Explain why a hammer of mass 3kg s</w:t>
      </w:r>
      <w:r w:rsidR="00B80BCA">
        <w:rPr>
          <w:rFonts w:ascii="Times New Roman" w:hAnsi="Times New Roman" w:cs="Times New Roman"/>
        </w:rPr>
        <w:t>trikes a nail when moving at 40</w:t>
      </w:r>
      <w:r w:rsidRPr="00B50D53">
        <w:rPr>
          <w:rFonts w:ascii="Times New Roman" w:hAnsi="Times New Roman" w:cs="Times New Roman"/>
        </w:rPr>
        <w:t>m/s making the nail sink into wood yet when the same hammer is placed on the nail head, it cannot sink in the wood                                                 (1mk)</w:t>
      </w:r>
    </w:p>
    <w:p w:rsidR="00B50D53" w:rsidRDefault="00B50D53" w:rsidP="00B50D53">
      <w:pPr>
        <w:pStyle w:val="ListParagraph"/>
        <w:rPr>
          <w:rFonts w:ascii="Times New Roman" w:hAnsi="Times New Roman" w:cs="Times New Roman"/>
        </w:rPr>
      </w:pPr>
    </w:p>
    <w:p w:rsidR="0094376C" w:rsidRPr="00760AE4" w:rsidRDefault="0094376C" w:rsidP="00B50D53">
      <w:pPr>
        <w:pStyle w:val="ListParagraph"/>
        <w:rPr>
          <w:rFonts w:ascii="Times New Roman" w:hAnsi="Times New Roman" w:cs="Times New Roman"/>
          <w:color w:val="984806" w:themeColor="accent6" w:themeShade="80"/>
          <w:sz w:val="28"/>
          <w:szCs w:val="28"/>
        </w:rPr>
      </w:pPr>
      <w:r w:rsidRPr="00760AE4">
        <w:rPr>
          <w:rFonts w:ascii="Times New Roman" w:hAnsi="Times New Roman" w:cs="Times New Roman"/>
          <w:i/>
          <w:color w:val="984806" w:themeColor="accent6" w:themeShade="80"/>
          <w:sz w:val="28"/>
          <w:szCs w:val="28"/>
        </w:rPr>
        <w:t>Impulse is very high as opposed to the small force</w:t>
      </w:r>
    </w:p>
    <w:p w:rsidR="00BA53F3" w:rsidRPr="00B50D53" w:rsidRDefault="00383DBC" w:rsidP="00B50D53">
      <w:pPr>
        <w:pStyle w:val="ListParagraph"/>
        <w:rPr>
          <w:rFonts w:ascii="Times New Roman" w:hAnsi="Times New Roman" w:cs="Times New Roman"/>
        </w:rPr>
      </w:pPr>
    </w:p>
    <w:p w:rsidR="00B50D53" w:rsidRPr="00B50D53" w:rsidRDefault="00B50D53" w:rsidP="00B50D53">
      <w:pPr>
        <w:pStyle w:val="ListParagraph"/>
        <w:numPr>
          <w:ilvl w:val="0"/>
          <w:numId w:val="14"/>
        </w:numPr>
        <w:rPr>
          <w:rFonts w:ascii="Times New Roman" w:hAnsi="Times New Roman" w:cs="Times New Roman"/>
        </w:rPr>
      </w:pPr>
      <w:r w:rsidRPr="00B50D53">
        <w:rPr>
          <w:rFonts w:ascii="Times New Roman" w:hAnsi="Times New Roman" w:cs="Times New Roman"/>
        </w:rPr>
        <w:lastRenderedPageBreak/>
        <w:t>A trolley of mass 20kg moving at 0.6m/s on a frictionless horizontal surface was acted upon by a force of 2.5 N. The resultant velocity of the body was 4.8 m/s. Determine</w:t>
      </w:r>
    </w:p>
    <w:p w:rsidR="00B50D53" w:rsidRPr="00B50D53" w:rsidRDefault="00B50D53" w:rsidP="00B50D53">
      <w:pPr>
        <w:pStyle w:val="ListParagraph"/>
        <w:rPr>
          <w:rFonts w:ascii="Times New Roman" w:hAnsi="Times New Roman" w:cs="Times New Roman"/>
        </w:rPr>
      </w:pPr>
      <w:r w:rsidRPr="00B50D53">
        <w:rPr>
          <w:rFonts w:ascii="Times New Roman" w:hAnsi="Times New Roman" w:cs="Times New Roman"/>
        </w:rPr>
        <w:t>i)    The change in momentum of the trolley                                                                                             (2mks)</w:t>
      </w:r>
    </w:p>
    <w:p w:rsidR="002A5583" w:rsidRPr="001E3C31" w:rsidRDefault="001E3C31" w:rsidP="002A5583">
      <w:pPr>
        <w:pStyle w:val="ListParagraph"/>
        <w:jc w:val="center"/>
        <w:rPr>
          <w:rFonts w:ascii="Times New Roman" w:hAnsi="Times New Roman" w:cs="Times New Roman"/>
          <w:i/>
          <w:color w:val="984806" w:themeColor="accent6" w:themeShade="80"/>
          <w:sz w:val="28"/>
          <w:szCs w:val="28"/>
        </w:rPr>
      </w:pPr>
      <w:r w:rsidRPr="001E3C31">
        <w:rPr>
          <w:rFonts w:ascii="Times New Roman" w:hAnsi="Times New Roman" w:cs="Times New Roman"/>
          <w:i/>
          <w:color w:val="984806" w:themeColor="accent6" w:themeShade="80"/>
          <w:sz w:val="28"/>
          <w:szCs w:val="28"/>
        </w:rPr>
        <w:t>Change is momentum = mV-</w:t>
      </w:r>
      <w:proofErr w:type="spellStart"/>
      <w:r w:rsidRPr="001E3C31">
        <w:rPr>
          <w:rFonts w:ascii="Times New Roman" w:hAnsi="Times New Roman" w:cs="Times New Roman"/>
          <w:i/>
          <w:color w:val="984806" w:themeColor="accent6" w:themeShade="80"/>
          <w:sz w:val="28"/>
          <w:szCs w:val="28"/>
        </w:rPr>
        <w:t>m</w:t>
      </w:r>
      <w:r w:rsidR="00760AE4" w:rsidRPr="001E3C31">
        <w:rPr>
          <w:rFonts w:ascii="Times New Roman" w:hAnsi="Times New Roman" w:cs="Times New Roman"/>
          <w:i/>
          <w:color w:val="984806" w:themeColor="accent6" w:themeShade="80"/>
          <w:sz w:val="28"/>
          <w:szCs w:val="28"/>
        </w:rPr>
        <w:t>U</w:t>
      </w:r>
      <w:proofErr w:type="spellEnd"/>
    </w:p>
    <w:p w:rsidR="002A5583" w:rsidRPr="001E3C31" w:rsidRDefault="002A5583" w:rsidP="002A5583">
      <w:pPr>
        <w:pStyle w:val="ListParagraph"/>
        <w:jc w:val="center"/>
        <w:rPr>
          <w:rFonts w:ascii="Times New Roman" w:hAnsi="Times New Roman" w:cs="Times New Roman"/>
          <w:i/>
          <w:color w:val="984806" w:themeColor="accent6" w:themeShade="80"/>
          <w:sz w:val="28"/>
          <w:szCs w:val="28"/>
        </w:rPr>
      </w:pPr>
      <w:r w:rsidRPr="001E3C31">
        <w:rPr>
          <w:rFonts w:ascii="Times New Roman" w:hAnsi="Times New Roman" w:cs="Times New Roman"/>
          <w:i/>
          <w:color w:val="984806" w:themeColor="accent6" w:themeShade="80"/>
          <w:sz w:val="28"/>
          <w:szCs w:val="28"/>
        </w:rPr>
        <w:t>=</w:t>
      </w:r>
      <w:r w:rsidR="001E3C31" w:rsidRPr="001E3C31">
        <w:rPr>
          <w:rFonts w:ascii="Times New Roman" w:hAnsi="Times New Roman" w:cs="Times New Roman"/>
          <w:i/>
          <w:color w:val="984806" w:themeColor="accent6" w:themeShade="80"/>
          <w:sz w:val="28"/>
          <w:szCs w:val="28"/>
        </w:rPr>
        <w:t xml:space="preserve"> </w:t>
      </w:r>
      <w:r w:rsidR="00760AE4" w:rsidRPr="001E3C31">
        <w:rPr>
          <w:rFonts w:ascii="Times New Roman" w:hAnsi="Times New Roman" w:cs="Times New Roman"/>
          <w:i/>
          <w:color w:val="984806" w:themeColor="accent6" w:themeShade="80"/>
          <w:sz w:val="28"/>
          <w:szCs w:val="28"/>
        </w:rPr>
        <w:t>(</w:t>
      </w:r>
      <w:r w:rsidRPr="001E3C31">
        <w:rPr>
          <w:rFonts w:ascii="Times New Roman" w:hAnsi="Times New Roman" w:cs="Times New Roman"/>
          <w:i/>
          <w:color w:val="984806" w:themeColor="accent6" w:themeShade="80"/>
          <w:sz w:val="28"/>
          <w:szCs w:val="28"/>
        </w:rPr>
        <w:t>4.8 x 20</w:t>
      </w:r>
      <w:r w:rsidR="00760AE4" w:rsidRPr="001E3C31">
        <w:rPr>
          <w:rFonts w:ascii="Times New Roman" w:hAnsi="Times New Roman" w:cs="Times New Roman"/>
          <w:i/>
          <w:color w:val="984806" w:themeColor="accent6" w:themeShade="80"/>
          <w:sz w:val="28"/>
          <w:szCs w:val="28"/>
        </w:rPr>
        <w:t>)</w:t>
      </w:r>
      <w:r w:rsidRPr="001E3C31">
        <w:rPr>
          <w:rFonts w:ascii="Times New Roman" w:hAnsi="Times New Roman" w:cs="Times New Roman"/>
          <w:i/>
          <w:color w:val="984806" w:themeColor="accent6" w:themeShade="80"/>
          <w:sz w:val="28"/>
          <w:szCs w:val="28"/>
        </w:rPr>
        <w:t xml:space="preserve"> </w:t>
      </w:r>
      <w:r w:rsidR="00760AE4" w:rsidRPr="001E3C31">
        <w:rPr>
          <w:rFonts w:ascii="Times New Roman" w:hAnsi="Times New Roman" w:cs="Times New Roman"/>
          <w:i/>
          <w:color w:val="984806" w:themeColor="accent6" w:themeShade="80"/>
          <w:sz w:val="28"/>
          <w:szCs w:val="28"/>
        </w:rPr>
        <w:t>–</w:t>
      </w:r>
      <w:r w:rsidR="001E3C31">
        <w:rPr>
          <w:rFonts w:ascii="Times New Roman" w:hAnsi="Times New Roman" w:cs="Times New Roman"/>
          <w:i/>
          <w:color w:val="984806" w:themeColor="accent6" w:themeShade="80"/>
          <w:sz w:val="28"/>
          <w:szCs w:val="28"/>
        </w:rPr>
        <w:t xml:space="preserve"> </w:t>
      </w:r>
      <w:r w:rsidR="00760AE4" w:rsidRPr="001E3C31">
        <w:rPr>
          <w:rFonts w:ascii="Times New Roman" w:hAnsi="Times New Roman" w:cs="Times New Roman"/>
          <w:i/>
          <w:color w:val="984806" w:themeColor="accent6" w:themeShade="80"/>
          <w:sz w:val="28"/>
          <w:szCs w:val="28"/>
        </w:rPr>
        <w:t>(</w:t>
      </w:r>
      <w:r w:rsidRPr="001E3C31">
        <w:rPr>
          <w:rFonts w:ascii="Times New Roman" w:hAnsi="Times New Roman" w:cs="Times New Roman"/>
          <w:i/>
          <w:color w:val="984806" w:themeColor="accent6" w:themeShade="80"/>
          <w:sz w:val="28"/>
          <w:szCs w:val="28"/>
        </w:rPr>
        <w:t>20 x 0.6</w:t>
      </w:r>
      <w:r w:rsidR="00760AE4" w:rsidRPr="001E3C31">
        <w:rPr>
          <w:rFonts w:ascii="Times New Roman" w:hAnsi="Times New Roman" w:cs="Times New Roman"/>
          <w:i/>
          <w:color w:val="984806" w:themeColor="accent6" w:themeShade="80"/>
          <w:sz w:val="28"/>
          <w:szCs w:val="28"/>
        </w:rPr>
        <w:t>)</w:t>
      </w:r>
    </w:p>
    <w:p w:rsidR="002A5583" w:rsidRPr="001E3C31" w:rsidRDefault="001E3C31" w:rsidP="001E3C31">
      <w:pPr>
        <w:pStyle w:val="ListParagraph"/>
        <w:rPr>
          <w:rFonts w:ascii="Times New Roman" w:hAnsi="Times New Roman" w:cs="Times New Roman"/>
          <w:i/>
          <w:color w:val="984806" w:themeColor="accent6" w:themeShade="80"/>
          <w:sz w:val="28"/>
          <w:szCs w:val="28"/>
        </w:rPr>
      </w:pPr>
      <w:r w:rsidRPr="001E3C31">
        <w:rPr>
          <w:rFonts w:ascii="Times New Roman" w:hAnsi="Times New Roman" w:cs="Times New Roman"/>
          <w:i/>
          <w:color w:val="984806" w:themeColor="accent6" w:themeShade="80"/>
          <w:sz w:val="28"/>
          <w:szCs w:val="28"/>
        </w:rPr>
        <w:t xml:space="preserve">                                      </w:t>
      </w:r>
      <w:r>
        <w:rPr>
          <w:rFonts w:ascii="Times New Roman" w:hAnsi="Times New Roman" w:cs="Times New Roman"/>
          <w:i/>
          <w:color w:val="984806" w:themeColor="accent6" w:themeShade="80"/>
          <w:sz w:val="28"/>
          <w:szCs w:val="28"/>
        </w:rPr>
        <w:t xml:space="preserve">            </w:t>
      </w:r>
      <w:r w:rsidR="002A5583" w:rsidRPr="001E3C31">
        <w:rPr>
          <w:rFonts w:ascii="Times New Roman" w:hAnsi="Times New Roman" w:cs="Times New Roman"/>
          <w:i/>
          <w:color w:val="984806" w:themeColor="accent6" w:themeShade="80"/>
          <w:sz w:val="28"/>
          <w:szCs w:val="28"/>
        </w:rPr>
        <w:t>= 96 -12</w:t>
      </w:r>
    </w:p>
    <w:p w:rsidR="00B50D53" w:rsidRPr="001E3C31" w:rsidRDefault="001E3C31" w:rsidP="001E3C31">
      <w:pPr>
        <w:pStyle w:val="ListParagraph"/>
        <w:rPr>
          <w:rFonts w:ascii="Times New Roman" w:hAnsi="Times New Roman" w:cs="Times New Roman"/>
          <w:i/>
          <w:color w:val="984806" w:themeColor="accent6" w:themeShade="80"/>
          <w:sz w:val="28"/>
          <w:szCs w:val="28"/>
        </w:rPr>
      </w:pPr>
      <w:r w:rsidRPr="001E3C31">
        <w:rPr>
          <w:rFonts w:ascii="Times New Roman" w:hAnsi="Times New Roman" w:cs="Times New Roman"/>
          <w:i/>
          <w:color w:val="984806" w:themeColor="accent6" w:themeShade="80"/>
          <w:sz w:val="28"/>
          <w:szCs w:val="28"/>
        </w:rPr>
        <w:t xml:space="preserve">                                      </w:t>
      </w:r>
      <w:r>
        <w:rPr>
          <w:rFonts w:ascii="Times New Roman" w:hAnsi="Times New Roman" w:cs="Times New Roman"/>
          <w:i/>
          <w:color w:val="984806" w:themeColor="accent6" w:themeShade="80"/>
          <w:sz w:val="28"/>
          <w:szCs w:val="28"/>
        </w:rPr>
        <w:t xml:space="preserve">            </w:t>
      </w:r>
      <w:r w:rsidR="002A5583" w:rsidRPr="001E3C31">
        <w:rPr>
          <w:rFonts w:ascii="Times New Roman" w:hAnsi="Times New Roman" w:cs="Times New Roman"/>
          <w:i/>
          <w:color w:val="984806" w:themeColor="accent6" w:themeShade="80"/>
          <w:sz w:val="28"/>
          <w:szCs w:val="28"/>
        </w:rPr>
        <w:t>=84kgm/s.</w:t>
      </w:r>
    </w:p>
    <w:p w:rsidR="00B50D53" w:rsidRPr="00B50D53" w:rsidRDefault="00B50D53" w:rsidP="00B50D53">
      <w:pPr>
        <w:pStyle w:val="ListParagraph"/>
        <w:rPr>
          <w:rFonts w:ascii="Times New Roman" w:hAnsi="Times New Roman" w:cs="Times New Roman"/>
        </w:rPr>
      </w:pPr>
      <w:r w:rsidRPr="00B50D53">
        <w:rPr>
          <w:rFonts w:ascii="Times New Roman" w:hAnsi="Times New Roman" w:cs="Times New Roman"/>
        </w:rPr>
        <w:t xml:space="preserve"> ii)   The time interval and the force acted on the body                                                                      (2mks) </w:t>
      </w:r>
    </w:p>
    <w:p w:rsidR="00046510" w:rsidRPr="001E3C31" w:rsidRDefault="00046510" w:rsidP="00046510">
      <w:pPr>
        <w:pStyle w:val="ListParagraph"/>
        <w:jc w:val="center"/>
        <w:rPr>
          <w:rFonts w:ascii="Times New Roman" w:hAnsi="Times New Roman" w:cs="Times New Roman"/>
          <w:i/>
          <w:color w:val="984806" w:themeColor="accent6" w:themeShade="80"/>
          <w:sz w:val="28"/>
          <w:szCs w:val="28"/>
        </w:rPr>
      </w:pPr>
      <w:r w:rsidRPr="001E3C31">
        <w:rPr>
          <w:rFonts w:ascii="Times New Roman" w:hAnsi="Times New Roman" w:cs="Times New Roman"/>
          <w:i/>
          <w:color w:val="984806" w:themeColor="accent6" w:themeShade="80"/>
          <w:sz w:val="28"/>
          <w:szCs w:val="28"/>
        </w:rPr>
        <w:t>Ft= change in momentum</w:t>
      </w:r>
    </w:p>
    <w:p w:rsidR="00046510" w:rsidRPr="001E3C31" w:rsidRDefault="00046510" w:rsidP="00046510">
      <w:pPr>
        <w:pStyle w:val="ListParagraph"/>
        <w:jc w:val="center"/>
        <w:rPr>
          <w:rFonts w:ascii="Times New Roman" w:hAnsi="Times New Roman" w:cs="Times New Roman"/>
          <w:i/>
          <w:color w:val="984806" w:themeColor="accent6" w:themeShade="80"/>
          <w:sz w:val="28"/>
          <w:szCs w:val="28"/>
        </w:rPr>
      </w:pPr>
      <w:r w:rsidRPr="001E3C31">
        <w:rPr>
          <w:rFonts w:ascii="Times New Roman" w:hAnsi="Times New Roman" w:cs="Times New Roman"/>
          <w:i/>
          <w:color w:val="984806" w:themeColor="accent6" w:themeShade="80"/>
          <w:sz w:val="28"/>
          <w:szCs w:val="28"/>
        </w:rPr>
        <w:t>2.5t =84</w:t>
      </w:r>
    </w:p>
    <w:p w:rsidR="00046510" w:rsidRPr="001E3C31" w:rsidRDefault="001E3C31" w:rsidP="00046510">
      <w:pPr>
        <w:pStyle w:val="ListParagraph"/>
        <w:jc w:val="center"/>
        <w:rPr>
          <w:rFonts w:ascii="Times New Roman" w:hAnsi="Times New Roman" w:cs="Times New Roman"/>
          <w:i/>
          <w:color w:val="984806" w:themeColor="accent6" w:themeShade="80"/>
          <w:sz w:val="28"/>
          <w:szCs w:val="28"/>
        </w:rPr>
      </w:pPr>
      <w:r w:rsidRPr="001E3C31">
        <w:rPr>
          <w:rFonts w:ascii="Times New Roman" w:hAnsi="Times New Roman" w:cs="Times New Roman"/>
          <w:i/>
          <w:color w:val="984806" w:themeColor="accent6" w:themeShade="80"/>
          <w:sz w:val="28"/>
          <w:szCs w:val="28"/>
        </w:rPr>
        <w:t xml:space="preserve">t </w:t>
      </w:r>
      <w:r w:rsidR="00046510" w:rsidRPr="001E3C31">
        <w:rPr>
          <w:rFonts w:ascii="Times New Roman" w:hAnsi="Times New Roman" w:cs="Times New Roman"/>
          <w:i/>
          <w:color w:val="984806" w:themeColor="accent6" w:themeShade="80"/>
          <w:sz w:val="28"/>
          <w:szCs w:val="28"/>
        </w:rPr>
        <w:t>=84/2.5</w:t>
      </w:r>
    </w:p>
    <w:p w:rsidR="00B50D53" w:rsidRPr="001E3C31" w:rsidRDefault="001E3C31" w:rsidP="00046510">
      <w:pPr>
        <w:pStyle w:val="ListParagraph"/>
        <w:jc w:val="center"/>
        <w:rPr>
          <w:rFonts w:ascii="Times New Roman" w:hAnsi="Times New Roman" w:cs="Times New Roman"/>
          <w:color w:val="984806" w:themeColor="accent6" w:themeShade="80"/>
          <w:sz w:val="28"/>
          <w:szCs w:val="28"/>
        </w:rPr>
      </w:pPr>
      <w:r w:rsidRPr="001E3C31">
        <w:rPr>
          <w:rFonts w:ascii="Times New Roman" w:hAnsi="Times New Roman" w:cs="Times New Roman"/>
          <w:i/>
          <w:color w:val="984806" w:themeColor="accent6" w:themeShade="80"/>
          <w:sz w:val="28"/>
          <w:szCs w:val="28"/>
        </w:rPr>
        <w:t>=</w:t>
      </w:r>
      <w:r w:rsidR="00046510" w:rsidRPr="001E3C31">
        <w:rPr>
          <w:rFonts w:ascii="Times New Roman" w:hAnsi="Times New Roman" w:cs="Times New Roman"/>
          <w:i/>
          <w:color w:val="984806" w:themeColor="accent6" w:themeShade="80"/>
          <w:sz w:val="28"/>
          <w:szCs w:val="28"/>
        </w:rPr>
        <w:t>33.6 sec</w:t>
      </w:r>
    </w:p>
    <w:p w:rsidR="00B50D53" w:rsidRPr="00B50D53" w:rsidRDefault="00B50D53" w:rsidP="00B50D53">
      <w:pPr>
        <w:pStyle w:val="ListParagraph"/>
        <w:rPr>
          <w:rFonts w:ascii="Times New Roman" w:hAnsi="Times New Roman" w:cs="Times New Roman"/>
        </w:rPr>
      </w:pPr>
      <w:r w:rsidRPr="00B50D53">
        <w:rPr>
          <w:rFonts w:ascii="Times New Roman" w:hAnsi="Times New Roman" w:cs="Times New Roman"/>
        </w:rPr>
        <w:t>iii)  The acceleration of the trolley                                                                                                     (3mks)</w:t>
      </w:r>
    </w:p>
    <w:p w:rsidR="00583CC8" w:rsidRPr="009F71D2" w:rsidRDefault="00583CC8" w:rsidP="00583CC8">
      <w:pPr>
        <w:pStyle w:val="ListParagraph"/>
        <w:jc w:val="center"/>
        <w:rPr>
          <w:rFonts w:ascii="Times New Roman" w:hAnsi="Times New Roman" w:cs="Times New Roman"/>
          <w:i/>
          <w:color w:val="984806" w:themeColor="accent6" w:themeShade="80"/>
          <w:sz w:val="28"/>
          <w:szCs w:val="28"/>
        </w:rPr>
      </w:pPr>
      <w:r w:rsidRPr="009F71D2">
        <w:rPr>
          <w:rFonts w:ascii="Times New Roman" w:hAnsi="Times New Roman" w:cs="Times New Roman"/>
          <w:i/>
          <w:color w:val="984806" w:themeColor="accent6" w:themeShade="80"/>
          <w:sz w:val="28"/>
          <w:szCs w:val="28"/>
        </w:rPr>
        <w:t>F=Ma</w:t>
      </w:r>
    </w:p>
    <w:p w:rsidR="00583CC8" w:rsidRPr="009F71D2" w:rsidRDefault="00583CC8" w:rsidP="00583CC8">
      <w:pPr>
        <w:pStyle w:val="ListParagraph"/>
        <w:jc w:val="center"/>
        <w:rPr>
          <w:rFonts w:ascii="Times New Roman" w:hAnsi="Times New Roman" w:cs="Times New Roman"/>
          <w:i/>
          <w:color w:val="984806" w:themeColor="accent6" w:themeShade="80"/>
          <w:sz w:val="28"/>
          <w:szCs w:val="28"/>
        </w:rPr>
      </w:pPr>
      <w:r w:rsidRPr="009F71D2">
        <w:rPr>
          <w:rFonts w:ascii="Times New Roman" w:hAnsi="Times New Roman" w:cs="Times New Roman"/>
          <w:i/>
          <w:color w:val="984806" w:themeColor="accent6" w:themeShade="80"/>
          <w:sz w:val="28"/>
          <w:szCs w:val="28"/>
        </w:rPr>
        <w:t>2.5=20 x a</w:t>
      </w:r>
    </w:p>
    <w:p w:rsidR="00583CC8" w:rsidRPr="009F71D2" w:rsidRDefault="00583CC8" w:rsidP="00583CC8">
      <w:pPr>
        <w:pStyle w:val="ListParagraph"/>
        <w:jc w:val="center"/>
        <w:rPr>
          <w:rFonts w:ascii="Times New Roman" w:hAnsi="Times New Roman" w:cs="Times New Roman"/>
          <w:i/>
          <w:color w:val="984806" w:themeColor="accent6" w:themeShade="80"/>
          <w:sz w:val="28"/>
          <w:szCs w:val="28"/>
        </w:rPr>
      </w:pPr>
      <w:r w:rsidRPr="009F71D2">
        <w:rPr>
          <w:rFonts w:ascii="Times New Roman" w:hAnsi="Times New Roman" w:cs="Times New Roman"/>
          <w:i/>
          <w:color w:val="984806" w:themeColor="accent6" w:themeShade="80"/>
          <w:sz w:val="28"/>
          <w:szCs w:val="28"/>
        </w:rPr>
        <w:t>a=2.5/20</w:t>
      </w:r>
    </w:p>
    <w:p w:rsidR="00B50D53" w:rsidRPr="009F71D2" w:rsidRDefault="00583CC8" w:rsidP="00583CC8">
      <w:pPr>
        <w:pStyle w:val="ListParagraph"/>
        <w:jc w:val="center"/>
        <w:rPr>
          <w:rFonts w:ascii="Times New Roman" w:hAnsi="Times New Roman" w:cs="Times New Roman"/>
          <w:i/>
          <w:color w:val="984806" w:themeColor="accent6" w:themeShade="80"/>
          <w:sz w:val="28"/>
          <w:szCs w:val="28"/>
        </w:rPr>
      </w:pPr>
      <w:r w:rsidRPr="009F71D2">
        <w:rPr>
          <w:rFonts w:ascii="Times New Roman" w:hAnsi="Times New Roman" w:cs="Times New Roman"/>
          <w:i/>
          <w:color w:val="984806" w:themeColor="accent6" w:themeShade="80"/>
          <w:sz w:val="28"/>
          <w:szCs w:val="28"/>
        </w:rPr>
        <w:t>=0.125m/s</w:t>
      </w:r>
      <w:r w:rsidRPr="009F71D2">
        <w:rPr>
          <w:rFonts w:ascii="Times New Roman" w:hAnsi="Times New Roman" w:cs="Times New Roman"/>
          <w:i/>
          <w:color w:val="984806" w:themeColor="accent6" w:themeShade="80"/>
          <w:sz w:val="28"/>
          <w:szCs w:val="28"/>
          <w:vertAlign w:val="superscript"/>
        </w:rPr>
        <w:t>2</w:t>
      </w:r>
    </w:p>
    <w:p w:rsidR="00B50D53" w:rsidRPr="00B50D53" w:rsidRDefault="00B50D53" w:rsidP="00B50D53">
      <w:pPr>
        <w:pStyle w:val="ListParagraph"/>
        <w:numPr>
          <w:ilvl w:val="0"/>
          <w:numId w:val="14"/>
        </w:numPr>
        <w:rPr>
          <w:rFonts w:ascii="Times New Roman" w:hAnsi="Times New Roman" w:cs="Times New Roman"/>
        </w:rPr>
      </w:pPr>
      <w:r w:rsidRPr="00B50D53">
        <w:rPr>
          <w:rFonts w:ascii="Times New Roman" w:hAnsi="Times New Roman" w:cs="Times New Roman"/>
        </w:rPr>
        <w:t>A gun of mass 3kg fires a bullet of mass 20g at 600m/s. Calculate the recoil velocity of the gun            (3mks)</w:t>
      </w:r>
    </w:p>
    <w:p w:rsidR="0038329A" w:rsidRPr="009F71D2" w:rsidRDefault="0038329A" w:rsidP="0038329A">
      <w:pPr>
        <w:widowControl w:val="0"/>
        <w:autoSpaceDE w:val="0"/>
        <w:autoSpaceDN w:val="0"/>
        <w:adjustRightInd w:val="0"/>
        <w:spacing w:after="0" w:line="228" w:lineRule="exact"/>
        <w:ind w:left="111"/>
        <w:jc w:val="center"/>
        <w:rPr>
          <w:rFonts w:ascii="Times New Roman" w:hAnsi="Times New Roman"/>
          <w:i/>
          <w:color w:val="984806" w:themeColor="accent6" w:themeShade="80"/>
          <w:sz w:val="28"/>
          <w:szCs w:val="28"/>
        </w:rPr>
      </w:pPr>
      <w:r w:rsidRPr="009F71D2">
        <w:rPr>
          <w:rFonts w:ascii="Times New Roman" w:hAnsi="Times New Roman"/>
          <w:i/>
          <w:color w:val="984806" w:themeColor="accent6" w:themeShade="80"/>
          <w:sz w:val="28"/>
          <w:szCs w:val="28"/>
        </w:rPr>
        <w:t>M</w:t>
      </w:r>
      <w:r w:rsidRPr="009F71D2">
        <w:rPr>
          <w:rFonts w:ascii="Times New Roman" w:hAnsi="Times New Roman"/>
          <w:i/>
          <w:color w:val="984806" w:themeColor="accent6" w:themeShade="80"/>
          <w:spacing w:val="2"/>
          <w:sz w:val="28"/>
          <w:szCs w:val="28"/>
        </w:rPr>
        <w:t>o</w:t>
      </w:r>
      <w:r w:rsidRPr="009F71D2">
        <w:rPr>
          <w:rFonts w:ascii="Times New Roman" w:hAnsi="Times New Roman"/>
          <w:i/>
          <w:color w:val="984806" w:themeColor="accent6" w:themeShade="80"/>
          <w:spacing w:val="-4"/>
          <w:sz w:val="28"/>
          <w:szCs w:val="28"/>
        </w:rPr>
        <w:t>m</w:t>
      </w:r>
      <w:r w:rsidRPr="009F71D2">
        <w:rPr>
          <w:rFonts w:ascii="Times New Roman" w:hAnsi="Times New Roman"/>
          <w:i/>
          <w:color w:val="984806" w:themeColor="accent6" w:themeShade="80"/>
          <w:spacing w:val="3"/>
          <w:sz w:val="28"/>
          <w:szCs w:val="28"/>
        </w:rPr>
        <w:t>e</w:t>
      </w:r>
      <w:r w:rsidRPr="009F71D2">
        <w:rPr>
          <w:rFonts w:ascii="Times New Roman" w:hAnsi="Times New Roman"/>
          <w:i/>
          <w:color w:val="984806" w:themeColor="accent6" w:themeShade="80"/>
          <w:spacing w:val="-1"/>
          <w:sz w:val="28"/>
          <w:szCs w:val="28"/>
        </w:rPr>
        <w:t>n</w:t>
      </w:r>
      <w:r w:rsidRPr="009F71D2">
        <w:rPr>
          <w:rFonts w:ascii="Times New Roman" w:hAnsi="Times New Roman"/>
          <w:i/>
          <w:color w:val="984806" w:themeColor="accent6" w:themeShade="80"/>
          <w:spacing w:val="2"/>
          <w:sz w:val="28"/>
          <w:szCs w:val="28"/>
        </w:rPr>
        <w:t>t</w:t>
      </w:r>
      <w:r w:rsidRPr="009F71D2">
        <w:rPr>
          <w:rFonts w:ascii="Times New Roman" w:hAnsi="Times New Roman"/>
          <w:i/>
          <w:color w:val="984806" w:themeColor="accent6" w:themeShade="80"/>
          <w:spacing w:val="1"/>
          <w:sz w:val="28"/>
          <w:szCs w:val="28"/>
        </w:rPr>
        <w:t>u</w:t>
      </w:r>
      <w:r w:rsidRPr="009F71D2">
        <w:rPr>
          <w:rFonts w:ascii="Times New Roman" w:hAnsi="Times New Roman"/>
          <w:i/>
          <w:color w:val="984806" w:themeColor="accent6" w:themeShade="80"/>
          <w:sz w:val="28"/>
          <w:szCs w:val="28"/>
        </w:rPr>
        <w:t>m</w:t>
      </w:r>
      <w:r w:rsidRPr="009F71D2">
        <w:rPr>
          <w:rFonts w:ascii="Times New Roman" w:hAnsi="Times New Roman"/>
          <w:i/>
          <w:color w:val="984806" w:themeColor="accent6" w:themeShade="80"/>
          <w:spacing w:val="-10"/>
          <w:sz w:val="28"/>
          <w:szCs w:val="28"/>
        </w:rPr>
        <w:t xml:space="preserve"> </w:t>
      </w:r>
      <w:r w:rsidRPr="009F71D2">
        <w:rPr>
          <w:rFonts w:ascii="Times New Roman" w:hAnsi="Times New Roman"/>
          <w:i/>
          <w:color w:val="984806" w:themeColor="accent6" w:themeShade="80"/>
          <w:spacing w:val="1"/>
          <w:sz w:val="28"/>
          <w:szCs w:val="28"/>
        </w:rPr>
        <w:t>b</w:t>
      </w:r>
      <w:r w:rsidRPr="009F71D2">
        <w:rPr>
          <w:rFonts w:ascii="Times New Roman" w:hAnsi="Times New Roman"/>
          <w:i/>
          <w:color w:val="984806" w:themeColor="accent6" w:themeShade="80"/>
          <w:sz w:val="28"/>
          <w:szCs w:val="28"/>
        </w:rPr>
        <w:t>e</w:t>
      </w:r>
      <w:r w:rsidRPr="009F71D2">
        <w:rPr>
          <w:rFonts w:ascii="Times New Roman" w:hAnsi="Times New Roman"/>
          <w:i/>
          <w:color w:val="984806" w:themeColor="accent6" w:themeShade="80"/>
          <w:spacing w:val="-1"/>
          <w:sz w:val="28"/>
          <w:szCs w:val="28"/>
        </w:rPr>
        <w:t>f</w:t>
      </w:r>
      <w:r w:rsidRPr="009F71D2">
        <w:rPr>
          <w:rFonts w:ascii="Times New Roman" w:hAnsi="Times New Roman"/>
          <w:i/>
          <w:color w:val="984806" w:themeColor="accent6" w:themeShade="80"/>
          <w:spacing w:val="1"/>
          <w:sz w:val="28"/>
          <w:szCs w:val="28"/>
        </w:rPr>
        <w:t>or</w:t>
      </w:r>
      <w:r w:rsidRPr="009F71D2">
        <w:rPr>
          <w:rFonts w:ascii="Times New Roman" w:hAnsi="Times New Roman"/>
          <w:i/>
          <w:color w:val="984806" w:themeColor="accent6" w:themeShade="80"/>
          <w:sz w:val="28"/>
          <w:szCs w:val="28"/>
        </w:rPr>
        <w:t>e</w:t>
      </w:r>
      <w:r w:rsidRPr="009F71D2">
        <w:rPr>
          <w:rFonts w:ascii="Times New Roman" w:hAnsi="Times New Roman"/>
          <w:i/>
          <w:color w:val="984806" w:themeColor="accent6" w:themeShade="80"/>
          <w:spacing w:val="-4"/>
          <w:sz w:val="28"/>
          <w:szCs w:val="28"/>
        </w:rPr>
        <w:t xml:space="preserve"> </w:t>
      </w:r>
      <w:r w:rsidRPr="009F71D2">
        <w:rPr>
          <w:rFonts w:ascii="Times New Roman" w:hAnsi="Times New Roman"/>
          <w:i/>
          <w:color w:val="984806" w:themeColor="accent6" w:themeShade="80"/>
          <w:sz w:val="28"/>
          <w:szCs w:val="28"/>
        </w:rPr>
        <w:t>=</w:t>
      </w:r>
      <w:r w:rsidRPr="009F71D2">
        <w:rPr>
          <w:rFonts w:ascii="Times New Roman" w:hAnsi="Times New Roman"/>
          <w:i/>
          <w:color w:val="984806" w:themeColor="accent6" w:themeShade="80"/>
          <w:spacing w:val="2"/>
          <w:sz w:val="28"/>
          <w:szCs w:val="28"/>
        </w:rPr>
        <w:t xml:space="preserve"> </w:t>
      </w:r>
      <w:r w:rsidRPr="009F71D2">
        <w:rPr>
          <w:rFonts w:ascii="Times New Roman" w:hAnsi="Times New Roman"/>
          <w:i/>
          <w:color w:val="984806" w:themeColor="accent6" w:themeShade="80"/>
          <w:spacing w:val="-4"/>
          <w:sz w:val="28"/>
          <w:szCs w:val="28"/>
        </w:rPr>
        <w:t>m</w:t>
      </w:r>
      <w:r w:rsidRPr="009F71D2">
        <w:rPr>
          <w:rFonts w:ascii="Times New Roman" w:hAnsi="Times New Roman"/>
          <w:i/>
          <w:color w:val="984806" w:themeColor="accent6" w:themeShade="80"/>
          <w:spacing w:val="3"/>
          <w:sz w:val="28"/>
          <w:szCs w:val="28"/>
        </w:rPr>
        <w:t>o</w:t>
      </w:r>
      <w:r w:rsidRPr="009F71D2">
        <w:rPr>
          <w:rFonts w:ascii="Times New Roman" w:hAnsi="Times New Roman"/>
          <w:i/>
          <w:color w:val="984806" w:themeColor="accent6" w:themeShade="80"/>
          <w:spacing w:val="-4"/>
          <w:sz w:val="28"/>
          <w:szCs w:val="28"/>
        </w:rPr>
        <w:t>m</w:t>
      </w:r>
      <w:r w:rsidRPr="009F71D2">
        <w:rPr>
          <w:rFonts w:ascii="Times New Roman" w:hAnsi="Times New Roman"/>
          <w:i/>
          <w:color w:val="984806" w:themeColor="accent6" w:themeShade="80"/>
          <w:spacing w:val="3"/>
          <w:sz w:val="28"/>
          <w:szCs w:val="28"/>
        </w:rPr>
        <w:t>e</w:t>
      </w:r>
      <w:r w:rsidRPr="009F71D2">
        <w:rPr>
          <w:rFonts w:ascii="Times New Roman" w:hAnsi="Times New Roman"/>
          <w:i/>
          <w:color w:val="984806" w:themeColor="accent6" w:themeShade="80"/>
          <w:spacing w:val="-1"/>
          <w:sz w:val="28"/>
          <w:szCs w:val="28"/>
        </w:rPr>
        <w:t>n</w:t>
      </w:r>
      <w:r w:rsidRPr="009F71D2">
        <w:rPr>
          <w:rFonts w:ascii="Times New Roman" w:hAnsi="Times New Roman"/>
          <w:i/>
          <w:color w:val="984806" w:themeColor="accent6" w:themeShade="80"/>
          <w:spacing w:val="2"/>
          <w:sz w:val="28"/>
          <w:szCs w:val="28"/>
        </w:rPr>
        <w:t>t</w:t>
      </w:r>
      <w:r w:rsidRPr="009F71D2">
        <w:rPr>
          <w:rFonts w:ascii="Times New Roman" w:hAnsi="Times New Roman"/>
          <w:i/>
          <w:color w:val="984806" w:themeColor="accent6" w:themeShade="80"/>
          <w:spacing w:val="1"/>
          <w:sz w:val="28"/>
          <w:szCs w:val="28"/>
        </w:rPr>
        <w:t>u</w:t>
      </w:r>
      <w:r w:rsidRPr="009F71D2">
        <w:rPr>
          <w:rFonts w:ascii="Times New Roman" w:hAnsi="Times New Roman"/>
          <w:i/>
          <w:color w:val="984806" w:themeColor="accent6" w:themeShade="80"/>
          <w:sz w:val="28"/>
          <w:szCs w:val="28"/>
        </w:rPr>
        <w:t>m</w:t>
      </w:r>
      <w:r w:rsidRPr="009F71D2">
        <w:rPr>
          <w:rFonts w:ascii="Times New Roman" w:hAnsi="Times New Roman"/>
          <w:i/>
          <w:color w:val="984806" w:themeColor="accent6" w:themeShade="80"/>
          <w:spacing w:val="-13"/>
          <w:sz w:val="28"/>
          <w:szCs w:val="28"/>
        </w:rPr>
        <w:t xml:space="preserve"> </w:t>
      </w:r>
      <w:r w:rsidRPr="009F71D2">
        <w:rPr>
          <w:rFonts w:ascii="Times New Roman" w:hAnsi="Times New Roman"/>
          <w:i/>
          <w:color w:val="984806" w:themeColor="accent6" w:themeShade="80"/>
          <w:spacing w:val="3"/>
          <w:sz w:val="28"/>
          <w:szCs w:val="28"/>
        </w:rPr>
        <w:t>a</w:t>
      </w:r>
      <w:r w:rsidRPr="009F71D2">
        <w:rPr>
          <w:rFonts w:ascii="Times New Roman" w:hAnsi="Times New Roman"/>
          <w:i/>
          <w:color w:val="984806" w:themeColor="accent6" w:themeShade="80"/>
          <w:spacing w:val="-2"/>
          <w:sz w:val="28"/>
          <w:szCs w:val="28"/>
        </w:rPr>
        <w:t>f</w:t>
      </w:r>
      <w:r w:rsidRPr="009F71D2">
        <w:rPr>
          <w:rFonts w:ascii="Times New Roman" w:hAnsi="Times New Roman"/>
          <w:i/>
          <w:color w:val="984806" w:themeColor="accent6" w:themeShade="80"/>
          <w:sz w:val="28"/>
          <w:szCs w:val="28"/>
        </w:rPr>
        <w:t>ter</w:t>
      </w:r>
    </w:p>
    <w:p w:rsidR="0038329A" w:rsidRPr="009F71D2" w:rsidRDefault="0038329A" w:rsidP="0038329A">
      <w:pPr>
        <w:widowControl w:val="0"/>
        <w:autoSpaceDE w:val="0"/>
        <w:autoSpaceDN w:val="0"/>
        <w:adjustRightInd w:val="0"/>
        <w:spacing w:before="3" w:after="0" w:line="240" w:lineRule="auto"/>
        <w:ind w:left="832"/>
        <w:jc w:val="center"/>
        <w:rPr>
          <w:rFonts w:ascii="Times New Roman" w:hAnsi="Times New Roman"/>
          <w:i/>
          <w:color w:val="984806" w:themeColor="accent6" w:themeShade="80"/>
          <w:sz w:val="28"/>
          <w:szCs w:val="28"/>
        </w:rPr>
      </w:pPr>
      <w:r w:rsidRPr="009F71D2">
        <w:rPr>
          <w:rFonts w:ascii="Times New Roman" w:hAnsi="Times New Roman"/>
          <w:i/>
          <w:color w:val="984806" w:themeColor="accent6" w:themeShade="80"/>
          <w:spacing w:val="1"/>
          <w:sz w:val="28"/>
          <w:szCs w:val="28"/>
        </w:rPr>
        <w:t>0</w:t>
      </w:r>
      <w:r w:rsidRPr="009F71D2">
        <w:rPr>
          <w:rFonts w:ascii="Times New Roman" w:hAnsi="Times New Roman"/>
          <w:i/>
          <w:color w:val="984806" w:themeColor="accent6" w:themeShade="80"/>
          <w:sz w:val="28"/>
          <w:szCs w:val="28"/>
        </w:rPr>
        <w:t>=3</w:t>
      </w:r>
      <w:r w:rsidRPr="009F71D2">
        <w:rPr>
          <w:rFonts w:ascii="Times New Roman" w:hAnsi="Times New Roman"/>
          <w:i/>
          <w:color w:val="984806" w:themeColor="accent6" w:themeShade="80"/>
          <w:spacing w:val="-1"/>
          <w:sz w:val="28"/>
          <w:szCs w:val="28"/>
        </w:rPr>
        <w:t xml:space="preserve"> </w:t>
      </w:r>
      <w:r w:rsidRPr="009F71D2">
        <w:rPr>
          <w:rFonts w:ascii="Times New Roman" w:hAnsi="Times New Roman"/>
          <w:i/>
          <w:color w:val="984806" w:themeColor="accent6" w:themeShade="80"/>
          <w:sz w:val="28"/>
          <w:szCs w:val="28"/>
        </w:rPr>
        <w:t>x</w:t>
      </w:r>
      <w:r w:rsidRPr="009F71D2">
        <w:rPr>
          <w:rFonts w:ascii="Times New Roman" w:hAnsi="Times New Roman"/>
          <w:i/>
          <w:color w:val="984806" w:themeColor="accent6" w:themeShade="80"/>
          <w:spacing w:val="-2"/>
          <w:sz w:val="28"/>
          <w:szCs w:val="28"/>
        </w:rPr>
        <w:t xml:space="preserve"> </w:t>
      </w:r>
      <w:r w:rsidRPr="009F71D2">
        <w:rPr>
          <w:rFonts w:ascii="Times New Roman" w:hAnsi="Times New Roman"/>
          <w:i/>
          <w:color w:val="984806" w:themeColor="accent6" w:themeShade="80"/>
          <w:sz w:val="28"/>
          <w:szCs w:val="28"/>
        </w:rPr>
        <w:t>v</w:t>
      </w:r>
      <w:r w:rsidRPr="009F71D2">
        <w:rPr>
          <w:rFonts w:ascii="Times New Roman" w:hAnsi="Times New Roman"/>
          <w:i/>
          <w:color w:val="984806" w:themeColor="accent6" w:themeShade="80"/>
          <w:spacing w:val="-2"/>
          <w:sz w:val="28"/>
          <w:szCs w:val="28"/>
        </w:rPr>
        <w:t xml:space="preserve"> </w:t>
      </w:r>
      <w:r w:rsidRPr="009F71D2">
        <w:rPr>
          <w:rFonts w:ascii="Times New Roman" w:hAnsi="Times New Roman"/>
          <w:i/>
          <w:color w:val="984806" w:themeColor="accent6" w:themeShade="80"/>
          <w:sz w:val="28"/>
          <w:szCs w:val="28"/>
        </w:rPr>
        <w:t>+</w:t>
      </w:r>
      <w:r w:rsidRPr="009F71D2">
        <w:rPr>
          <w:rFonts w:ascii="Times New Roman" w:hAnsi="Times New Roman"/>
          <w:i/>
          <w:color w:val="984806" w:themeColor="accent6" w:themeShade="80"/>
          <w:spacing w:val="1"/>
          <w:sz w:val="28"/>
          <w:szCs w:val="28"/>
        </w:rPr>
        <w:t>20</w:t>
      </w:r>
      <w:r w:rsidRPr="009F71D2">
        <w:rPr>
          <w:rFonts w:ascii="Times New Roman" w:hAnsi="Times New Roman"/>
          <w:i/>
          <w:color w:val="984806" w:themeColor="accent6" w:themeShade="80"/>
          <w:sz w:val="28"/>
          <w:szCs w:val="28"/>
        </w:rPr>
        <w:t>/</w:t>
      </w:r>
      <w:r w:rsidRPr="009F71D2">
        <w:rPr>
          <w:rFonts w:ascii="Times New Roman" w:hAnsi="Times New Roman"/>
          <w:i/>
          <w:color w:val="984806" w:themeColor="accent6" w:themeShade="80"/>
          <w:spacing w:val="1"/>
          <w:sz w:val="28"/>
          <w:szCs w:val="28"/>
        </w:rPr>
        <w:t>10</w:t>
      </w:r>
      <w:r w:rsidRPr="009F71D2">
        <w:rPr>
          <w:rFonts w:ascii="Times New Roman" w:hAnsi="Times New Roman"/>
          <w:i/>
          <w:color w:val="984806" w:themeColor="accent6" w:themeShade="80"/>
          <w:spacing w:val="-1"/>
          <w:sz w:val="28"/>
          <w:szCs w:val="28"/>
        </w:rPr>
        <w:t>0</w:t>
      </w:r>
      <w:r w:rsidRPr="009F71D2">
        <w:rPr>
          <w:rFonts w:ascii="Times New Roman" w:hAnsi="Times New Roman"/>
          <w:i/>
          <w:color w:val="984806" w:themeColor="accent6" w:themeShade="80"/>
          <w:sz w:val="28"/>
          <w:szCs w:val="28"/>
        </w:rPr>
        <w:t>0</w:t>
      </w:r>
      <w:r w:rsidRPr="009F71D2">
        <w:rPr>
          <w:rFonts w:ascii="Times New Roman" w:hAnsi="Times New Roman"/>
          <w:i/>
          <w:color w:val="984806" w:themeColor="accent6" w:themeShade="80"/>
          <w:spacing w:val="-7"/>
          <w:sz w:val="28"/>
          <w:szCs w:val="28"/>
        </w:rPr>
        <w:t xml:space="preserve"> </w:t>
      </w:r>
      <w:r w:rsidRPr="009F71D2">
        <w:rPr>
          <w:rFonts w:ascii="Times New Roman" w:hAnsi="Times New Roman"/>
          <w:i/>
          <w:color w:val="984806" w:themeColor="accent6" w:themeShade="80"/>
          <w:sz w:val="28"/>
          <w:szCs w:val="28"/>
        </w:rPr>
        <w:t>x</w:t>
      </w:r>
      <w:r w:rsidRPr="009F71D2">
        <w:rPr>
          <w:rFonts w:ascii="Times New Roman" w:hAnsi="Times New Roman"/>
          <w:i/>
          <w:color w:val="984806" w:themeColor="accent6" w:themeShade="80"/>
          <w:spacing w:val="-2"/>
          <w:sz w:val="28"/>
          <w:szCs w:val="28"/>
        </w:rPr>
        <w:t xml:space="preserve"> </w:t>
      </w:r>
      <w:r w:rsidRPr="009F71D2">
        <w:rPr>
          <w:rFonts w:ascii="Times New Roman" w:hAnsi="Times New Roman"/>
          <w:i/>
          <w:color w:val="984806" w:themeColor="accent6" w:themeShade="80"/>
          <w:spacing w:val="1"/>
          <w:sz w:val="28"/>
          <w:szCs w:val="28"/>
        </w:rPr>
        <w:t>60</w:t>
      </w:r>
      <w:r w:rsidRPr="009F71D2">
        <w:rPr>
          <w:rFonts w:ascii="Times New Roman" w:hAnsi="Times New Roman"/>
          <w:i/>
          <w:color w:val="984806" w:themeColor="accent6" w:themeShade="80"/>
          <w:sz w:val="28"/>
          <w:szCs w:val="28"/>
        </w:rPr>
        <w:t>0</w:t>
      </w:r>
    </w:p>
    <w:p w:rsidR="0038329A" w:rsidRPr="009F71D2" w:rsidRDefault="0038329A" w:rsidP="0038329A">
      <w:pPr>
        <w:widowControl w:val="0"/>
        <w:autoSpaceDE w:val="0"/>
        <w:autoSpaceDN w:val="0"/>
        <w:adjustRightInd w:val="0"/>
        <w:spacing w:before="34" w:after="0" w:line="240" w:lineRule="auto"/>
        <w:ind w:left="832"/>
        <w:jc w:val="center"/>
        <w:rPr>
          <w:rFonts w:ascii="Times New Roman" w:hAnsi="Times New Roman"/>
          <w:i/>
          <w:color w:val="984806" w:themeColor="accent6" w:themeShade="80"/>
          <w:sz w:val="28"/>
          <w:szCs w:val="28"/>
        </w:rPr>
      </w:pPr>
      <w:r w:rsidRPr="009F71D2">
        <w:rPr>
          <w:rFonts w:ascii="Times New Roman" w:hAnsi="Times New Roman"/>
          <w:i/>
          <w:color w:val="984806" w:themeColor="accent6" w:themeShade="80"/>
          <w:spacing w:val="1"/>
          <w:sz w:val="28"/>
          <w:szCs w:val="28"/>
        </w:rPr>
        <w:t>3</w:t>
      </w:r>
      <w:r w:rsidRPr="009F71D2">
        <w:rPr>
          <w:rFonts w:ascii="Times New Roman" w:hAnsi="Times New Roman"/>
          <w:i/>
          <w:color w:val="984806" w:themeColor="accent6" w:themeShade="80"/>
          <w:spacing w:val="-1"/>
          <w:sz w:val="28"/>
          <w:szCs w:val="28"/>
        </w:rPr>
        <w:t>v</w:t>
      </w:r>
      <w:r w:rsidRPr="009F71D2">
        <w:rPr>
          <w:rFonts w:ascii="Times New Roman" w:hAnsi="Times New Roman"/>
          <w:i/>
          <w:color w:val="984806" w:themeColor="accent6" w:themeShade="80"/>
          <w:sz w:val="28"/>
          <w:szCs w:val="28"/>
        </w:rPr>
        <w:t>=</w:t>
      </w:r>
      <w:r w:rsidRPr="009F71D2">
        <w:rPr>
          <w:rFonts w:ascii="Times New Roman" w:hAnsi="Times New Roman"/>
          <w:i/>
          <w:color w:val="984806" w:themeColor="accent6" w:themeShade="80"/>
          <w:spacing w:val="-2"/>
          <w:sz w:val="28"/>
          <w:szCs w:val="28"/>
        </w:rPr>
        <w:t xml:space="preserve"> -</w:t>
      </w:r>
      <w:r w:rsidRPr="009F71D2">
        <w:rPr>
          <w:rFonts w:ascii="Times New Roman" w:hAnsi="Times New Roman"/>
          <w:i/>
          <w:color w:val="984806" w:themeColor="accent6" w:themeShade="80"/>
          <w:sz w:val="28"/>
          <w:szCs w:val="28"/>
        </w:rPr>
        <w:t>6</w:t>
      </w:r>
    </w:p>
    <w:p w:rsidR="00D92DF2" w:rsidRPr="009F71D2" w:rsidRDefault="0038329A" w:rsidP="0038329A">
      <w:pPr>
        <w:widowControl w:val="0"/>
        <w:autoSpaceDE w:val="0"/>
        <w:autoSpaceDN w:val="0"/>
        <w:adjustRightInd w:val="0"/>
        <w:spacing w:before="36" w:after="0" w:line="240" w:lineRule="auto"/>
        <w:ind w:left="832"/>
        <w:jc w:val="center"/>
        <w:rPr>
          <w:rFonts w:ascii="Times New Roman" w:hAnsi="Times New Roman"/>
          <w:i/>
          <w:color w:val="984806" w:themeColor="accent6" w:themeShade="80"/>
          <w:sz w:val="28"/>
          <w:szCs w:val="28"/>
        </w:rPr>
      </w:pPr>
      <w:r w:rsidRPr="009F71D2">
        <w:rPr>
          <w:rFonts w:ascii="Times New Roman" w:hAnsi="Times New Roman"/>
          <w:i/>
          <w:color w:val="984806" w:themeColor="accent6" w:themeShade="80"/>
          <w:sz w:val="28"/>
          <w:szCs w:val="28"/>
        </w:rPr>
        <w:t>V=</w:t>
      </w:r>
      <w:r w:rsidRPr="009F71D2">
        <w:rPr>
          <w:rFonts w:ascii="Times New Roman" w:hAnsi="Times New Roman"/>
          <w:i/>
          <w:color w:val="984806" w:themeColor="accent6" w:themeShade="80"/>
          <w:spacing w:val="-2"/>
          <w:sz w:val="28"/>
          <w:szCs w:val="28"/>
        </w:rPr>
        <w:t>-</w:t>
      </w:r>
      <w:r w:rsidRPr="009F71D2">
        <w:rPr>
          <w:rFonts w:ascii="Times New Roman" w:hAnsi="Times New Roman"/>
          <w:i/>
          <w:color w:val="984806" w:themeColor="accent6" w:themeShade="80"/>
          <w:spacing w:val="3"/>
          <w:sz w:val="28"/>
          <w:szCs w:val="28"/>
        </w:rPr>
        <w:t>2</w:t>
      </w:r>
      <w:r w:rsidRPr="009F71D2">
        <w:rPr>
          <w:rFonts w:ascii="Times New Roman" w:hAnsi="Times New Roman"/>
          <w:i/>
          <w:color w:val="984806" w:themeColor="accent6" w:themeShade="80"/>
          <w:spacing w:val="-1"/>
          <w:sz w:val="28"/>
          <w:szCs w:val="28"/>
        </w:rPr>
        <w:t>m</w:t>
      </w:r>
      <w:r w:rsidRPr="009F71D2">
        <w:rPr>
          <w:rFonts w:ascii="Times New Roman" w:hAnsi="Times New Roman"/>
          <w:i/>
          <w:color w:val="984806" w:themeColor="accent6" w:themeShade="80"/>
          <w:sz w:val="28"/>
          <w:szCs w:val="28"/>
        </w:rPr>
        <w:t>/s</w:t>
      </w:r>
    </w:p>
    <w:p w:rsidR="00D92DF2" w:rsidRPr="00803A0D" w:rsidRDefault="00D92DF2" w:rsidP="00D92DF2">
      <w:pPr>
        <w:pStyle w:val="ListParagraph"/>
        <w:numPr>
          <w:ilvl w:val="0"/>
          <w:numId w:val="6"/>
        </w:numPr>
        <w:rPr>
          <w:rFonts w:ascii="Times New Roman" w:hAnsi="Times New Roman" w:cs="Times New Roman"/>
        </w:rPr>
      </w:pPr>
    </w:p>
    <w:p w:rsidR="00D92DF2" w:rsidRDefault="00D92DF2" w:rsidP="00D92DF2">
      <w:pPr>
        <w:numPr>
          <w:ilvl w:val="0"/>
          <w:numId w:val="4"/>
        </w:numPr>
        <w:rPr>
          <w:rFonts w:ascii="Times New Roman" w:hAnsi="Times New Roman" w:cs="Times New Roman"/>
        </w:rPr>
      </w:pPr>
      <w:r w:rsidRPr="00540C3C">
        <w:rPr>
          <w:rFonts w:ascii="Times New Roman" w:hAnsi="Times New Roman" w:cs="Times New Roman"/>
        </w:rPr>
        <w:t xml:space="preserve">  State the two conditions necessary for a system of forces acting on a body to be in equilibrium</w:t>
      </w:r>
      <w:r>
        <w:rPr>
          <w:rFonts w:ascii="Times New Roman" w:hAnsi="Times New Roman" w:cs="Times New Roman"/>
        </w:rPr>
        <w:t xml:space="preserve">.    </w:t>
      </w:r>
      <w:r w:rsidRPr="00540C3C">
        <w:rPr>
          <w:rFonts w:ascii="Times New Roman" w:hAnsi="Times New Roman" w:cs="Times New Roman"/>
        </w:rPr>
        <w:t xml:space="preserve"> (2 marks)</w:t>
      </w:r>
    </w:p>
    <w:p w:rsidR="00A205FF" w:rsidRPr="009F71D2" w:rsidRDefault="00A205FF" w:rsidP="00A205FF">
      <w:pPr>
        <w:rPr>
          <w:rFonts w:ascii="Times New Roman" w:hAnsi="Times New Roman" w:cs="Times New Roman"/>
          <w:i/>
          <w:color w:val="984806" w:themeColor="accent6" w:themeShade="80"/>
          <w:sz w:val="28"/>
          <w:szCs w:val="28"/>
        </w:rPr>
      </w:pPr>
      <w:r w:rsidRPr="00A205FF">
        <w:rPr>
          <w:rFonts w:ascii="Times New Roman" w:hAnsi="Times New Roman" w:cs="Times New Roman"/>
        </w:rPr>
        <w:t>•</w:t>
      </w:r>
      <w:r w:rsidRPr="00A205FF">
        <w:rPr>
          <w:rFonts w:ascii="Times New Roman" w:hAnsi="Times New Roman" w:cs="Times New Roman"/>
        </w:rPr>
        <w:tab/>
      </w:r>
      <w:r w:rsidRPr="009F71D2">
        <w:rPr>
          <w:rFonts w:ascii="Times New Roman" w:hAnsi="Times New Roman" w:cs="Times New Roman"/>
          <w:i/>
          <w:color w:val="984806" w:themeColor="accent6" w:themeShade="80"/>
          <w:sz w:val="28"/>
          <w:szCs w:val="28"/>
        </w:rPr>
        <w:t>Sum of clockwise moments must equal to sum of anticlockwise moment at a point</w:t>
      </w:r>
    </w:p>
    <w:p w:rsidR="00D92DF2" w:rsidRPr="009F71D2" w:rsidRDefault="00A205FF" w:rsidP="00D92DF2">
      <w:pPr>
        <w:rPr>
          <w:rFonts w:ascii="Times New Roman" w:hAnsi="Times New Roman" w:cs="Times New Roman"/>
          <w:i/>
          <w:color w:val="984806" w:themeColor="accent6" w:themeShade="80"/>
          <w:sz w:val="28"/>
          <w:szCs w:val="28"/>
        </w:rPr>
      </w:pPr>
      <w:r w:rsidRPr="009F71D2">
        <w:rPr>
          <w:rFonts w:ascii="Times New Roman" w:hAnsi="Times New Roman" w:cs="Times New Roman"/>
          <w:i/>
          <w:color w:val="984806" w:themeColor="accent6" w:themeShade="80"/>
          <w:sz w:val="28"/>
          <w:szCs w:val="28"/>
        </w:rPr>
        <w:t>•</w:t>
      </w:r>
      <w:r w:rsidRPr="009F71D2">
        <w:rPr>
          <w:rFonts w:ascii="Times New Roman" w:hAnsi="Times New Roman" w:cs="Times New Roman"/>
          <w:i/>
          <w:color w:val="984806" w:themeColor="accent6" w:themeShade="80"/>
          <w:sz w:val="28"/>
          <w:szCs w:val="28"/>
        </w:rPr>
        <w:tab/>
        <w:t>Total upward force must equal to total downward force</w:t>
      </w:r>
    </w:p>
    <w:p w:rsidR="00D92DF2" w:rsidRPr="00540C3C" w:rsidRDefault="00D92DF2" w:rsidP="00D92DF2">
      <w:pPr>
        <w:numPr>
          <w:ilvl w:val="0"/>
          <w:numId w:val="4"/>
        </w:numPr>
        <w:rPr>
          <w:rFonts w:ascii="Times New Roman" w:hAnsi="Times New Roman" w:cs="Times New Roman"/>
        </w:rPr>
      </w:pPr>
      <w:r w:rsidRPr="00540C3C">
        <w:rPr>
          <w:rFonts w:ascii="Times New Roman" w:hAnsi="Times New Roman" w:cs="Times New Roman"/>
        </w:rPr>
        <w:t>The figure shows a loaded wheelbarrow held in equilibrium by a gardener. The wheel of the wheelbarrow is in contact with the ground at point C</w:t>
      </w:r>
    </w:p>
    <w:p w:rsidR="00D92DF2" w:rsidRPr="00540C3C" w:rsidRDefault="00D92DF2" w:rsidP="00D92DF2">
      <w:pPr>
        <w:ind w:left="720"/>
        <w:rPr>
          <w:rFonts w:ascii="Times New Roman" w:hAnsi="Times New Roman" w:cs="Times New Roman"/>
          <w:b/>
        </w:rPr>
      </w:pPr>
      <w:r w:rsidRPr="00540C3C">
        <w:rPr>
          <w:rFonts w:ascii="Times New Roman" w:hAnsi="Times New Roman" w:cs="Times New Roman"/>
          <w:b/>
          <w:noProof/>
        </w:rPr>
        <w:drawing>
          <wp:inline distT="0" distB="0" distL="0" distR="0" wp14:anchorId="66B5A04E" wp14:editId="60D3D123">
            <wp:extent cx="3105150" cy="1162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1165" cy="1168043"/>
                    </a:xfrm>
                    <a:prstGeom prst="rect">
                      <a:avLst/>
                    </a:prstGeom>
                    <a:noFill/>
                    <a:ln>
                      <a:noFill/>
                    </a:ln>
                  </pic:spPr>
                </pic:pic>
              </a:graphicData>
            </a:graphic>
          </wp:inline>
        </w:drawing>
      </w:r>
    </w:p>
    <w:p w:rsidR="00D92DF2" w:rsidRPr="00540C3C" w:rsidRDefault="00D92DF2" w:rsidP="00D92DF2">
      <w:pPr>
        <w:rPr>
          <w:rFonts w:ascii="Times New Roman" w:hAnsi="Times New Roman" w:cs="Times New Roman"/>
        </w:rPr>
      </w:pPr>
      <w:r w:rsidRPr="00540C3C">
        <w:rPr>
          <w:rFonts w:ascii="Times New Roman" w:hAnsi="Times New Roman" w:cs="Times New Roman"/>
        </w:rPr>
        <w:t>There are three vertical forces acting on the wheelbarrow P is the upward force applied by the gardener. Q is the upward force of the ground on the wheel at point C.W is the weight of the wheelbarrow and its contents.</w:t>
      </w:r>
      <w:r w:rsidR="00B64CA1">
        <w:rPr>
          <w:rFonts w:ascii="Times New Roman" w:hAnsi="Times New Roman" w:cs="Times New Roman"/>
        </w:rPr>
        <w:t xml:space="preserve">          </w:t>
      </w:r>
      <w:r w:rsidRPr="00540C3C">
        <w:rPr>
          <w:rFonts w:ascii="Times New Roman" w:hAnsi="Times New Roman" w:cs="Times New Roman"/>
        </w:rPr>
        <w:t xml:space="preserve"> Explain why the force P is less than the force W</w:t>
      </w:r>
    </w:p>
    <w:p w:rsidR="00D92DF2" w:rsidRDefault="00D92DF2" w:rsidP="00D92DF2">
      <w:pPr>
        <w:numPr>
          <w:ilvl w:val="0"/>
          <w:numId w:val="3"/>
        </w:numPr>
        <w:rPr>
          <w:rFonts w:ascii="Times New Roman" w:hAnsi="Times New Roman" w:cs="Times New Roman"/>
        </w:rPr>
      </w:pPr>
      <w:r w:rsidRPr="00540C3C">
        <w:rPr>
          <w:rFonts w:ascii="Times New Roman" w:hAnsi="Times New Roman" w:cs="Times New Roman"/>
        </w:rPr>
        <w:t xml:space="preserve">By considering the forces P, Q and W,  </w:t>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Pr>
          <w:rFonts w:ascii="Times New Roman" w:hAnsi="Times New Roman" w:cs="Times New Roman"/>
        </w:rPr>
        <w:t xml:space="preserve">              </w:t>
      </w:r>
      <w:r w:rsidRPr="00540C3C">
        <w:rPr>
          <w:rFonts w:ascii="Times New Roman" w:hAnsi="Times New Roman" w:cs="Times New Roman"/>
        </w:rPr>
        <w:t>( 2 marks)</w:t>
      </w:r>
    </w:p>
    <w:p w:rsidR="00B64CA1" w:rsidRPr="009F71D2" w:rsidRDefault="00B64CA1" w:rsidP="00B64CA1">
      <w:pPr>
        <w:rPr>
          <w:rFonts w:ascii="Times New Roman" w:hAnsi="Times New Roman" w:cs="Times New Roman"/>
          <w:i/>
          <w:color w:val="984806" w:themeColor="accent6" w:themeShade="80"/>
          <w:sz w:val="28"/>
          <w:szCs w:val="28"/>
        </w:rPr>
      </w:pPr>
      <w:r w:rsidRPr="009F71D2">
        <w:rPr>
          <w:rFonts w:ascii="Times New Roman" w:hAnsi="Times New Roman" w:cs="Times New Roman"/>
          <w:i/>
          <w:color w:val="984806" w:themeColor="accent6" w:themeShade="80"/>
          <w:sz w:val="28"/>
          <w:szCs w:val="28"/>
        </w:rPr>
        <w:t>The sum of the forces P and Q are the ones equaling to W since the system is at equilibrium</w:t>
      </w:r>
    </w:p>
    <w:p w:rsidR="00D92DF2" w:rsidRPr="00DA50E6" w:rsidRDefault="00B64CA1" w:rsidP="00D92DF2">
      <w:pPr>
        <w:rPr>
          <w:rFonts w:ascii="Times New Roman" w:hAnsi="Times New Roman" w:cs="Times New Roman"/>
          <w:i/>
          <w:color w:val="984806" w:themeColor="accent6" w:themeShade="80"/>
          <w:sz w:val="28"/>
          <w:szCs w:val="28"/>
        </w:rPr>
      </w:pPr>
      <w:r w:rsidRPr="00DA50E6">
        <w:rPr>
          <w:rFonts w:ascii="Times New Roman" w:hAnsi="Times New Roman" w:cs="Times New Roman"/>
          <w:i/>
          <w:color w:val="984806" w:themeColor="accent6" w:themeShade="80"/>
          <w:sz w:val="28"/>
          <w:szCs w:val="28"/>
        </w:rPr>
        <w:lastRenderedPageBreak/>
        <w:t>P+Q=W</w:t>
      </w:r>
    </w:p>
    <w:p w:rsidR="00D92DF2" w:rsidRPr="00540C3C" w:rsidRDefault="00D92DF2" w:rsidP="00D92DF2">
      <w:pPr>
        <w:numPr>
          <w:ilvl w:val="0"/>
          <w:numId w:val="3"/>
        </w:numPr>
        <w:rPr>
          <w:rFonts w:ascii="Times New Roman" w:hAnsi="Times New Roman" w:cs="Times New Roman"/>
          <w:b/>
        </w:rPr>
      </w:pPr>
      <w:r w:rsidRPr="00540C3C">
        <w:rPr>
          <w:rFonts w:ascii="Times New Roman" w:hAnsi="Times New Roman" w:cs="Times New Roman"/>
        </w:rPr>
        <w:t>By considering the moments of the forces P and W about point C.</w:t>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t xml:space="preserve">  (2 marks)</w:t>
      </w:r>
    </w:p>
    <w:p w:rsidR="00D92DF2" w:rsidRPr="00DA50E6" w:rsidRDefault="00215566" w:rsidP="00D92DF2">
      <w:pPr>
        <w:ind w:left="720"/>
        <w:rPr>
          <w:rFonts w:ascii="Times New Roman" w:hAnsi="Times New Roman" w:cs="Times New Roman"/>
          <w:i/>
          <w:color w:val="984806" w:themeColor="accent6" w:themeShade="80"/>
          <w:sz w:val="28"/>
          <w:szCs w:val="28"/>
        </w:rPr>
      </w:pPr>
      <w:r w:rsidRPr="00DA50E6">
        <w:rPr>
          <w:rFonts w:ascii="Times New Roman" w:hAnsi="Times New Roman" w:cs="Times New Roman"/>
          <w:i/>
          <w:color w:val="984806" w:themeColor="accent6" w:themeShade="80"/>
          <w:sz w:val="28"/>
          <w:szCs w:val="28"/>
        </w:rPr>
        <w:t>P is less than W since it acting at a longer distance from the pivot C and since the system is at equilibrium P must be smaller</w:t>
      </w:r>
    </w:p>
    <w:p w:rsidR="00D92DF2" w:rsidRPr="00540C3C" w:rsidRDefault="00D92DF2" w:rsidP="00D92DF2">
      <w:pPr>
        <w:ind w:left="720"/>
        <w:rPr>
          <w:rFonts w:ascii="Times New Roman" w:hAnsi="Times New Roman" w:cs="Times New Roman"/>
          <w:b/>
          <w:u w:val="single"/>
        </w:rPr>
      </w:pPr>
    </w:p>
    <w:p w:rsidR="00D92DF2" w:rsidRPr="00540C3C" w:rsidRDefault="00D92DF2" w:rsidP="00D92DF2">
      <w:pPr>
        <w:ind w:left="720"/>
        <w:rPr>
          <w:rFonts w:ascii="Times New Roman" w:hAnsi="Times New Roman" w:cs="Times New Roman"/>
          <w:b/>
          <w:u w:val="single"/>
        </w:rPr>
      </w:pPr>
    </w:p>
    <w:p w:rsidR="00D92DF2" w:rsidRPr="00540C3C" w:rsidRDefault="00D92DF2" w:rsidP="00D92DF2">
      <w:pPr>
        <w:rPr>
          <w:rFonts w:ascii="Times New Roman" w:hAnsi="Times New Roman" w:cs="Times New Roman"/>
          <w:b/>
          <w:u w:val="single"/>
        </w:rPr>
      </w:pPr>
    </w:p>
    <w:p w:rsidR="00D92DF2" w:rsidRPr="00540C3C" w:rsidRDefault="00D92DF2" w:rsidP="00D92DF2">
      <w:pPr>
        <w:numPr>
          <w:ilvl w:val="0"/>
          <w:numId w:val="4"/>
        </w:numPr>
        <w:rPr>
          <w:rFonts w:ascii="Times New Roman" w:hAnsi="Times New Roman" w:cs="Times New Roman"/>
        </w:rPr>
      </w:pPr>
      <w:r w:rsidRPr="00540C3C">
        <w:rPr>
          <w:rFonts w:ascii="Times New Roman" w:hAnsi="Times New Roman" w:cs="Times New Roman"/>
        </w:rPr>
        <w:t>The figure shows a tanker lorry full of liquid. Study the diagram and answer the questions that follow</w:t>
      </w:r>
    </w:p>
    <w:p w:rsidR="00D92DF2" w:rsidRPr="00540C3C" w:rsidRDefault="00D92DF2" w:rsidP="00D92DF2">
      <w:pPr>
        <w:ind w:left="720"/>
        <w:rPr>
          <w:rFonts w:ascii="Times New Roman" w:hAnsi="Times New Roman" w:cs="Times New Roman"/>
        </w:rPr>
      </w:pPr>
      <w:r w:rsidRPr="00540C3C">
        <w:rPr>
          <w:rFonts w:ascii="Times New Roman" w:hAnsi="Times New Roman" w:cs="Times New Roman"/>
          <w:noProof/>
        </w:rPr>
        <w:drawing>
          <wp:inline distT="0" distB="0" distL="0" distR="0" wp14:anchorId="1A2BE437" wp14:editId="20DED2F2">
            <wp:extent cx="3324225" cy="160275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42668" cy="1611644"/>
                    </a:xfrm>
                    <a:prstGeom prst="rect">
                      <a:avLst/>
                    </a:prstGeom>
                    <a:noFill/>
                    <a:ln>
                      <a:noFill/>
                    </a:ln>
                  </pic:spPr>
                </pic:pic>
              </a:graphicData>
            </a:graphic>
          </wp:inline>
        </w:drawing>
      </w:r>
    </w:p>
    <w:p w:rsidR="00D92DF2" w:rsidRPr="00540C3C" w:rsidRDefault="00D92DF2" w:rsidP="00D92DF2">
      <w:pPr>
        <w:numPr>
          <w:ilvl w:val="0"/>
          <w:numId w:val="2"/>
        </w:numPr>
        <w:rPr>
          <w:rFonts w:ascii="Times New Roman" w:hAnsi="Times New Roman" w:cs="Times New Roman"/>
        </w:rPr>
      </w:pPr>
      <w:r w:rsidRPr="00540C3C">
        <w:rPr>
          <w:rFonts w:ascii="Times New Roman" w:hAnsi="Times New Roman" w:cs="Times New Roman"/>
        </w:rPr>
        <w:t>The tanker delivers the liquid and drives away empty. Compare the acceleration of the empty tanker with the acceleration of the full tanker for the same resultant force</w:t>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t xml:space="preserve"> (2 marks)</w:t>
      </w:r>
    </w:p>
    <w:p w:rsidR="00D92DF2" w:rsidRPr="00DA50E6" w:rsidRDefault="004539FD" w:rsidP="00D92DF2">
      <w:pPr>
        <w:ind w:left="720"/>
        <w:rPr>
          <w:rFonts w:ascii="Times New Roman" w:hAnsi="Times New Roman" w:cs="Times New Roman"/>
          <w:i/>
          <w:color w:val="984806" w:themeColor="accent6" w:themeShade="80"/>
          <w:sz w:val="28"/>
          <w:szCs w:val="28"/>
        </w:rPr>
      </w:pPr>
      <w:r w:rsidRPr="00DA50E6">
        <w:rPr>
          <w:rFonts w:ascii="Times New Roman" w:hAnsi="Times New Roman" w:cs="Times New Roman"/>
          <w:i/>
          <w:color w:val="984806" w:themeColor="accent6" w:themeShade="80"/>
          <w:sz w:val="28"/>
          <w:szCs w:val="28"/>
        </w:rPr>
        <w:t>The full tanker will travel at a higher acceleration that the empty tanker for the same resultant force. This is because acceleration is inversely proportional to the mass of the object or the body</w:t>
      </w:r>
    </w:p>
    <w:p w:rsidR="00D92DF2" w:rsidRPr="00FF56D3" w:rsidRDefault="00D92DF2" w:rsidP="00D92DF2">
      <w:pPr>
        <w:ind w:left="720"/>
        <w:rPr>
          <w:rFonts w:ascii="Times New Roman" w:hAnsi="Times New Roman" w:cs="Times New Roman"/>
          <w:b/>
          <w:color w:val="984806" w:themeColor="accent6" w:themeShade="80"/>
        </w:rPr>
      </w:pPr>
    </w:p>
    <w:p w:rsidR="00D92DF2" w:rsidRPr="00540C3C" w:rsidRDefault="00D92DF2" w:rsidP="00D92DF2">
      <w:pPr>
        <w:numPr>
          <w:ilvl w:val="0"/>
          <w:numId w:val="2"/>
        </w:numPr>
        <w:rPr>
          <w:rFonts w:ascii="Times New Roman" w:hAnsi="Times New Roman" w:cs="Times New Roman"/>
        </w:rPr>
      </w:pPr>
      <w:r w:rsidRPr="00540C3C">
        <w:rPr>
          <w:rFonts w:ascii="Times New Roman" w:hAnsi="Times New Roman" w:cs="Times New Roman"/>
        </w:rPr>
        <w:t xml:space="preserve">Given that empty tanker has a weight of 50 000 N. The forward force is 6000 N and the total resistive force is 2000N. Determine the acceleration of the tanker  </w:t>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t xml:space="preserve"> </w:t>
      </w:r>
      <w:r>
        <w:rPr>
          <w:rFonts w:ascii="Times New Roman" w:hAnsi="Times New Roman" w:cs="Times New Roman"/>
        </w:rPr>
        <w:t xml:space="preserve">           </w:t>
      </w:r>
      <w:r w:rsidRPr="00540C3C">
        <w:rPr>
          <w:rFonts w:ascii="Times New Roman" w:hAnsi="Times New Roman" w:cs="Times New Roman"/>
        </w:rPr>
        <w:t>(3 marks)</w:t>
      </w:r>
    </w:p>
    <w:p w:rsidR="005135C2" w:rsidRPr="00DA50E6" w:rsidRDefault="005135C2" w:rsidP="005135C2">
      <w:pPr>
        <w:spacing w:after="0" w:line="240" w:lineRule="auto"/>
        <w:rPr>
          <w:rFonts w:ascii="Times New Roman" w:eastAsiaTheme="minorEastAsia" w:hAnsi="Times New Roman" w:cs="Times New Roman"/>
          <w:i/>
          <w:color w:val="984806" w:themeColor="accent6" w:themeShade="80"/>
          <w:sz w:val="28"/>
          <w:szCs w:val="28"/>
        </w:rPr>
      </w:pPr>
      <m:oMathPara>
        <m:oMath>
          <m:r>
            <w:rPr>
              <w:rFonts w:ascii="Cambria Math" w:hAnsi="Cambria Math" w:cs="Times New Roman"/>
              <w:color w:val="984806" w:themeColor="accent6" w:themeShade="80"/>
              <w:sz w:val="28"/>
              <w:szCs w:val="28"/>
            </w:rPr>
            <m:t xml:space="preserve">Net force=6000-2000=4000N </m:t>
          </m:r>
        </m:oMath>
      </m:oMathPara>
    </w:p>
    <w:p w:rsidR="005135C2" w:rsidRPr="00DA50E6" w:rsidRDefault="005135C2" w:rsidP="005135C2">
      <w:pPr>
        <w:spacing w:after="0" w:line="240" w:lineRule="auto"/>
        <w:rPr>
          <w:rFonts w:ascii="Times New Roman" w:eastAsiaTheme="minorEastAsia" w:hAnsi="Times New Roman" w:cs="Times New Roman"/>
          <w:i/>
          <w:color w:val="984806" w:themeColor="accent6" w:themeShade="80"/>
          <w:sz w:val="28"/>
          <w:szCs w:val="28"/>
        </w:rPr>
      </w:pPr>
      <m:oMathPara>
        <m:oMath>
          <m:r>
            <w:rPr>
              <w:rFonts w:ascii="Cambria Math" w:hAnsi="Cambria Math" w:cs="Times New Roman"/>
              <w:color w:val="984806" w:themeColor="accent6" w:themeShade="80"/>
              <w:sz w:val="28"/>
              <w:szCs w:val="28"/>
            </w:rPr>
            <m:t xml:space="preserve"> mass of the tanker=5000kg </m:t>
          </m:r>
        </m:oMath>
      </m:oMathPara>
    </w:p>
    <w:p w:rsidR="005135C2" w:rsidRPr="00DA50E6" w:rsidRDefault="005135C2" w:rsidP="005135C2">
      <w:pPr>
        <w:spacing w:after="0" w:line="240" w:lineRule="auto"/>
        <w:rPr>
          <w:rFonts w:ascii="Times New Roman" w:eastAsiaTheme="minorEastAsia" w:hAnsi="Times New Roman" w:cs="Times New Roman"/>
          <w:i/>
          <w:color w:val="984806" w:themeColor="accent6" w:themeShade="80"/>
          <w:sz w:val="28"/>
          <w:szCs w:val="28"/>
        </w:rPr>
      </w:pPr>
      <m:oMathPara>
        <m:oMath>
          <m:r>
            <w:rPr>
              <w:rFonts w:ascii="Cambria Math" w:hAnsi="Cambria Math" w:cs="Times New Roman"/>
              <w:color w:val="984806" w:themeColor="accent6" w:themeShade="80"/>
              <w:sz w:val="28"/>
              <w:szCs w:val="28"/>
            </w:rPr>
            <m:t xml:space="preserve"> F=ma   4000N=5000×a </m:t>
          </m:r>
        </m:oMath>
      </m:oMathPara>
    </w:p>
    <w:p w:rsidR="005135C2" w:rsidRPr="00DA50E6" w:rsidRDefault="005135C2" w:rsidP="005135C2">
      <w:pPr>
        <w:spacing w:after="0" w:line="240" w:lineRule="auto"/>
        <w:rPr>
          <w:rFonts w:ascii="Times New Roman" w:eastAsiaTheme="minorEastAsia" w:hAnsi="Times New Roman" w:cs="Times New Roman"/>
          <w:i/>
          <w:color w:val="984806" w:themeColor="accent6" w:themeShade="80"/>
          <w:sz w:val="28"/>
          <w:szCs w:val="28"/>
        </w:rPr>
      </w:pPr>
      <m:oMathPara>
        <m:oMath>
          <m:r>
            <w:rPr>
              <w:rFonts w:ascii="Cambria Math" w:hAnsi="Cambria Math" w:cs="Times New Roman"/>
              <w:color w:val="984806" w:themeColor="accent6" w:themeShade="80"/>
              <w:sz w:val="28"/>
              <w:szCs w:val="28"/>
            </w:rPr>
            <m:t xml:space="preserve"> a=</m:t>
          </m:r>
          <m:f>
            <m:fPr>
              <m:ctrlPr>
                <w:rPr>
                  <w:rFonts w:ascii="Cambria Math" w:hAnsi="Cambria Math" w:cs="Times New Roman"/>
                  <w:i/>
                  <w:color w:val="984806" w:themeColor="accent6" w:themeShade="80"/>
                  <w:sz w:val="28"/>
                  <w:szCs w:val="28"/>
                </w:rPr>
              </m:ctrlPr>
            </m:fPr>
            <m:num>
              <m:r>
                <w:rPr>
                  <w:rFonts w:ascii="Cambria Math" w:hAnsi="Cambria Math" w:cs="Times New Roman"/>
                  <w:color w:val="984806" w:themeColor="accent6" w:themeShade="80"/>
                  <w:sz w:val="28"/>
                  <w:szCs w:val="28"/>
                </w:rPr>
                <m:t>4000</m:t>
              </m:r>
            </m:num>
            <m:den>
              <m:r>
                <w:rPr>
                  <w:rFonts w:ascii="Cambria Math" w:hAnsi="Cambria Math" w:cs="Times New Roman"/>
                  <w:color w:val="984806" w:themeColor="accent6" w:themeShade="80"/>
                  <w:sz w:val="28"/>
                  <w:szCs w:val="28"/>
                </w:rPr>
                <m:t>5000</m:t>
              </m:r>
            </m:den>
          </m:f>
        </m:oMath>
      </m:oMathPara>
    </w:p>
    <w:p w:rsidR="00D92DF2" w:rsidRPr="00DA50E6" w:rsidRDefault="005135C2" w:rsidP="003938A7">
      <w:pPr>
        <w:spacing w:after="0" w:line="240" w:lineRule="auto"/>
        <w:rPr>
          <w:rFonts w:ascii="Times New Roman" w:eastAsiaTheme="minorEastAsia" w:hAnsi="Times New Roman" w:cs="Times New Roman"/>
          <w:i/>
          <w:color w:val="984806" w:themeColor="accent6" w:themeShade="80"/>
          <w:sz w:val="28"/>
          <w:szCs w:val="28"/>
        </w:rPr>
      </w:pPr>
      <m:oMathPara>
        <m:oMath>
          <m:r>
            <w:rPr>
              <w:rFonts w:ascii="Cambria Math" w:hAnsi="Cambria Math" w:cs="Times New Roman"/>
              <w:color w:val="984806" w:themeColor="accent6" w:themeShade="80"/>
              <w:sz w:val="28"/>
              <w:szCs w:val="28"/>
            </w:rPr>
            <m:t>=0.8</m:t>
          </m:r>
          <m:sSup>
            <m:sSupPr>
              <m:ctrlPr>
                <w:rPr>
                  <w:rFonts w:ascii="Cambria Math" w:hAnsi="Cambria Math" w:cs="Times New Roman"/>
                  <w:i/>
                  <w:color w:val="984806" w:themeColor="accent6" w:themeShade="80"/>
                  <w:sz w:val="28"/>
                  <w:szCs w:val="28"/>
                </w:rPr>
              </m:ctrlPr>
            </m:sSupPr>
            <m:e>
              <m:r>
                <w:rPr>
                  <w:rFonts w:ascii="Cambria Math" w:hAnsi="Cambria Math" w:cs="Times New Roman"/>
                  <w:color w:val="984806" w:themeColor="accent6" w:themeShade="80"/>
                  <w:sz w:val="28"/>
                  <w:szCs w:val="28"/>
                </w:rPr>
                <m:t>ms</m:t>
              </m:r>
            </m:e>
            <m:sup>
              <m:r>
                <w:rPr>
                  <w:rFonts w:ascii="Cambria Math" w:hAnsi="Cambria Math" w:cs="Times New Roman"/>
                  <w:color w:val="984806" w:themeColor="accent6" w:themeShade="80"/>
                  <w:sz w:val="28"/>
                  <w:szCs w:val="28"/>
                </w:rPr>
                <m:t>-2</m:t>
              </m:r>
            </m:sup>
          </m:sSup>
        </m:oMath>
      </m:oMathPara>
    </w:p>
    <w:p w:rsidR="00D92DF2" w:rsidRPr="00B04F6D" w:rsidRDefault="00D92DF2" w:rsidP="00D92DF2">
      <w:pPr>
        <w:pStyle w:val="ListParagraph"/>
        <w:numPr>
          <w:ilvl w:val="0"/>
          <w:numId w:val="6"/>
        </w:numPr>
        <w:rPr>
          <w:rFonts w:ascii="Times New Roman" w:hAnsi="Times New Roman" w:cs="Times New Roman"/>
          <w:b/>
        </w:rPr>
      </w:pPr>
    </w:p>
    <w:p w:rsidR="00D92DF2" w:rsidRPr="008D7956" w:rsidRDefault="00D92DF2" w:rsidP="00D92DF2">
      <w:pPr>
        <w:pStyle w:val="ListParagraph"/>
        <w:numPr>
          <w:ilvl w:val="0"/>
          <w:numId w:val="12"/>
        </w:numPr>
        <w:rPr>
          <w:rFonts w:ascii="Times New Roman" w:hAnsi="Times New Roman" w:cs="Times New Roman"/>
          <w:b/>
        </w:rPr>
      </w:pPr>
      <w:r w:rsidRPr="008D7956">
        <w:rPr>
          <w:rFonts w:ascii="Times New Roman" w:hAnsi="Times New Roman" w:cs="Times New Roman"/>
        </w:rPr>
        <w:t>(i) State the law of floatation</w:t>
      </w:r>
      <w:r w:rsidRPr="008D7956">
        <w:rPr>
          <w:rFonts w:ascii="Times New Roman" w:hAnsi="Times New Roman" w:cs="Times New Roman"/>
        </w:rPr>
        <w:tab/>
      </w:r>
      <w:r w:rsidRPr="008D7956">
        <w:rPr>
          <w:rFonts w:ascii="Times New Roman" w:hAnsi="Times New Roman" w:cs="Times New Roman"/>
        </w:rPr>
        <w:tab/>
      </w:r>
      <w:r w:rsidRPr="008D7956">
        <w:rPr>
          <w:rFonts w:ascii="Times New Roman" w:hAnsi="Times New Roman" w:cs="Times New Roman"/>
        </w:rPr>
        <w:tab/>
      </w:r>
      <w:r w:rsidRPr="008D7956">
        <w:rPr>
          <w:rFonts w:ascii="Times New Roman" w:hAnsi="Times New Roman" w:cs="Times New Roman"/>
        </w:rPr>
        <w:tab/>
      </w:r>
      <w:r w:rsidRPr="008D7956">
        <w:rPr>
          <w:rFonts w:ascii="Times New Roman" w:hAnsi="Times New Roman" w:cs="Times New Roman"/>
        </w:rPr>
        <w:tab/>
      </w:r>
      <w:r w:rsidRPr="008D7956">
        <w:rPr>
          <w:rFonts w:ascii="Times New Roman" w:hAnsi="Times New Roman" w:cs="Times New Roman"/>
        </w:rPr>
        <w:tab/>
      </w:r>
      <w:r w:rsidRPr="008D7956">
        <w:rPr>
          <w:rFonts w:ascii="Times New Roman" w:hAnsi="Times New Roman" w:cs="Times New Roman"/>
        </w:rPr>
        <w:tab/>
      </w:r>
      <w:r w:rsidRPr="008D7956">
        <w:rPr>
          <w:rFonts w:ascii="Times New Roman" w:hAnsi="Times New Roman" w:cs="Times New Roman"/>
        </w:rPr>
        <w:tab/>
      </w:r>
      <w:r w:rsidRPr="008D7956">
        <w:rPr>
          <w:rFonts w:ascii="Times New Roman" w:hAnsi="Times New Roman" w:cs="Times New Roman"/>
          <w:b/>
        </w:rPr>
        <w:t>(1mk)</w:t>
      </w:r>
    </w:p>
    <w:p w:rsidR="00D92DF2" w:rsidRDefault="006215D2" w:rsidP="00D2161B">
      <w:pPr>
        <w:jc w:val="center"/>
        <w:rPr>
          <w:i/>
          <w:color w:val="984806" w:themeColor="accent6" w:themeShade="80"/>
          <w:sz w:val="28"/>
          <w:szCs w:val="28"/>
        </w:rPr>
      </w:pPr>
      <w:r w:rsidRPr="00DA50E6">
        <w:rPr>
          <w:i/>
          <w:color w:val="984806" w:themeColor="accent6" w:themeShade="80"/>
          <w:sz w:val="28"/>
          <w:szCs w:val="28"/>
        </w:rPr>
        <w:t>A floating body displaces its own weight of fluid in which floats√1</w:t>
      </w:r>
    </w:p>
    <w:p w:rsidR="00400CE3" w:rsidRDefault="00400CE3" w:rsidP="00D2161B">
      <w:pPr>
        <w:jc w:val="center"/>
        <w:rPr>
          <w:i/>
          <w:color w:val="984806" w:themeColor="accent6" w:themeShade="80"/>
          <w:sz w:val="28"/>
          <w:szCs w:val="28"/>
        </w:rPr>
      </w:pPr>
    </w:p>
    <w:p w:rsidR="00400CE3" w:rsidRPr="00DA50E6" w:rsidRDefault="00400CE3" w:rsidP="00D2161B">
      <w:pPr>
        <w:jc w:val="center"/>
        <w:rPr>
          <w:i/>
          <w:color w:val="984806" w:themeColor="accent6" w:themeShade="80"/>
          <w:sz w:val="28"/>
          <w:szCs w:val="28"/>
        </w:rPr>
      </w:pPr>
    </w:p>
    <w:p w:rsidR="00D92DF2" w:rsidRDefault="00D92DF2" w:rsidP="00D92DF2">
      <w:pPr>
        <w:rPr>
          <w:rFonts w:ascii="Times New Roman" w:hAnsi="Times New Roman" w:cs="Times New Roman"/>
        </w:rPr>
      </w:pPr>
      <w:r>
        <w:rPr>
          <w:rFonts w:ascii="Times New Roman" w:hAnsi="Times New Roman" w:cs="Times New Roman"/>
        </w:rPr>
        <w:lastRenderedPageBreak/>
        <w:t xml:space="preserve">      </w:t>
      </w:r>
      <w:r w:rsidRPr="00540C3C">
        <w:rPr>
          <w:rFonts w:ascii="Times New Roman" w:hAnsi="Times New Roman" w:cs="Times New Roman"/>
        </w:rPr>
        <w:t>(</w:t>
      </w:r>
      <w:proofErr w:type="gramStart"/>
      <w:r w:rsidRPr="00540C3C">
        <w:rPr>
          <w:rFonts w:ascii="Times New Roman" w:hAnsi="Times New Roman" w:cs="Times New Roman"/>
        </w:rPr>
        <w:t>ii</w:t>
      </w:r>
      <w:proofErr w:type="gramEnd"/>
      <w:r w:rsidRPr="00540C3C">
        <w:rPr>
          <w:rFonts w:ascii="Times New Roman" w:hAnsi="Times New Roman" w:cs="Times New Roman"/>
        </w:rPr>
        <w:t xml:space="preserve">) Explain why a hollow metal sphere floats on water while a solid metal sphere of the same material sinks </w:t>
      </w:r>
      <w:r>
        <w:rPr>
          <w:rFonts w:ascii="Times New Roman" w:hAnsi="Times New Roman" w:cs="Times New Roman"/>
        </w:rPr>
        <w:t xml:space="preserve"> </w:t>
      </w:r>
    </w:p>
    <w:p w:rsidR="00D92DF2" w:rsidRPr="00540C3C" w:rsidRDefault="00D92DF2" w:rsidP="00D92DF2">
      <w:pPr>
        <w:rPr>
          <w:rFonts w:ascii="Times New Roman" w:hAnsi="Times New Roman" w:cs="Times New Roman"/>
        </w:rPr>
      </w:pPr>
      <w:r>
        <w:rPr>
          <w:rFonts w:ascii="Times New Roman" w:hAnsi="Times New Roman" w:cs="Times New Roman"/>
        </w:rPr>
        <w:t xml:space="preserve">             </w:t>
      </w:r>
      <w:proofErr w:type="gramStart"/>
      <w:r w:rsidRPr="00540C3C">
        <w:rPr>
          <w:rFonts w:ascii="Times New Roman" w:hAnsi="Times New Roman" w:cs="Times New Roman"/>
        </w:rPr>
        <w:t>in</w:t>
      </w:r>
      <w:proofErr w:type="gramEnd"/>
      <w:r w:rsidRPr="00540C3C">
        <w:rPr>
          <w:rFonts w:ascii="Times New Roman" w:hAnsi="Times New Roman" w:cs="Times New Roman"/>
        </w:rPr>
        <w:t xml:space="preserve"> water.</w:t>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Pr>
          <w:rFonts w:ascii="Times New Roman" w:hAnsi="Times New Roman" w:cs="Times New Roman"/>
        </w:rPr>
        <w:t xml:space="preserve">           </w:t>
      </w:r>
      <w:r w:rsidRPr="00540C3C">
        <w:rPr>
          <w:rFonts w:ascii="Times New Roman" w:hAnsi="Times New Roman" w:cs="Times New Roman"/>
          <w:b/>
        </w:rPr>
        <w:t>(2mks)</w:t>
      </w:r>
    </w:p>
    <w:p w:rsidR="00D92DF2" w:rsidRPr="00DA50E6" w:rsidRDefault="00D2161B" w:rsidP="00D92DF2">
      <w:pPr>
        <w:rPr>
          <w:rFonts w:ascii="Times New Roman" w:hAnsi="Times New Roman" w:cs="Times New Roman"/>
          <w:i/>
          <w:color w:val="984806" w:themeColor="accent6" w:themeShade="80"/>
          <w:sz w:val="28"/>
          <w:szCs w:val="28"/>
        </w:rPr>
      </w:pPr>
      <w:r w:rsidRPr="00DA50E6">
        <w:rPr>
          <w:rFonts w:ascii="Times New Roman" w:hAnsi="Times New Roman" w:cs="Times New Roman"/>
          <w:i/>
          <w:color w:val="984806" w:themeColor="accent6" w:themeShade="80"/>
          <w:sz w:val="28"/>
          <w:szCs w:val="28"/>
        </w:rPr>
        <w:t>The weight of the solid sphere is more than the weight of the volume of water it displaces hence it sinks √ 1while the weight of the hollow sphere is equal to the weight of the volume of water it displaces hence it floats √1</w:t>
      </w:r>
    </w:p>
    <w:p w:rsidR="00D92DF2" w:rsidRDefault="00D92DF2" w:rsidP="00D92DF2">
      <w:pPr>
        <w:pStyle w:val="ListParagraph"/>
        <w:numPr>
          <w:ilvl w:val="0"/>
          <w:numId w:val="12"/>
        </w:numPr>
        <w:rPr>
          <w:rFonts w:ascii="Times New Roman" w:hAnsi="Times New Roman" w:cs="Times New Roman"/>
        </w:rPr>
      </w:pPr>
      <w:r>
        <w:rPr>
          <w:rFonts w:ascii="Times New Roman" w:hAnsi="Times New Roman" w:cs="Times New Roman"/>
        </w:rPr>
        <w:t xml:space="preserve">The figure </w:t>
      </w:r>
      <w:r w:rsidRPr="00B04F6D">
        <w:rPr>
          <w:rFonts w:ascii="Times New Roman" w:hAnsi="Times New Roman" w:cs="Times New Roman"/>
        </w:rPr>
        <w:t>below shows a uniform block of uniform cross-sectional area of 6.0cm</w:t>
      </w:r>
      <w:r w:rsidRPr="00B04F6D">
        <w:rPr>
          <w:rFonts w:ascii="Times New Roman" w:hAnsi="Times New Roman" w:cs="Times New Roman"/>
          <w:vertAlign w:val="superscript"/>
        </w:rPr>
        <w:t>2</w:t>
      </w:r>
      <w:r w:rsidRPr="00B04F6D">
        <w:rPr>
          <w:rFonts w:ascii="Times New Roman" w:hAnsi="Times New Roman" w:cs="Times New Roman"/>
        </w:rPr>
        <w:t xml:space="preserve"> floating on two liquids A and B.  The lengths of the block in each liquid are shown. </w:t>
      </w:r>
    </w:p>
    <w:p w:rsidR="00D92DF2" w:rsidRPr="00540C3C" w:rsidRDefault="00D92DF2" w:rsidP="00D92DF2">
      <w:pPr>
        <w:ind w:left="720"/>
        <w:rPr>
          <w:rFonts w:ascii="Times New Roman" w:hAnsi="Times New Roman" w:cs="Times New Roman"/>
        </w:rPr>
      </w:pPr>
      <w:r w:rsidRPr="00540C3C">
        <w:rPr>
          <w:rFonts w:ascii="Times New Roman" w:hAnsi="Times New Roman" w:cs="Times New Roman"/>
          <w:noProof/>
        </w:rPr>
        <w:drawing>
          <wp:anchor distT="0" distB="0" distL="114300" distR="114300" simplePos="0" relativeHeight="251661312" behindDoc="1" locked="0" layoutInCell="1" allowOverlap="1" wp14:anchorId="11B4F969" wp14:editId="66D0F1CE">
            <wp:simplePos x="0" y="0"/>
            <wp:positionH relativeFrom="column">
              <wp:posOffset>1304925</wp:posOffset>
            </wp:positionH>
            <wp:positionV relativeFrom="paragraph">
              <wp:posOffset>68580</wp:posOffset>
            </wp:positionV>
            <wp:extent cx="3467100" cy="1685925"/>
            <wp:effectExtent l="19050" t="0" r="0" b="0"/>
            <wp:wrapTight wrapText="bothSides">
              <wp:wrapPolygon edited="0">
                <wp:start x="-119" y="0"/>
                <wp:lineTo x="-119" y="21478"/>
                <wp:lineTo x="21600" y="21478"/>
                <wp:lineTo x="21600" y="0"/>
                <wp:lineTo x="-11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l="10215" t="17105" r="6452" b="5263"/>
                    <a:stretch>
                      <a:fillRect/>
                    </a:stretch>
                  </pic:blipFill>
                  <pic:spPr bwMode="auto">
                    <a:xfrm>
                      <a:off x="0" y="0"/>
                      <a:ext cx="3467100" cy="1685925"/>
                    </a:xfrm>
                    <a:prstGeom prst="rect">
                      <a:avLst/>
                    </a:prstGeom>
                    <a:noFill/>
                    <a:ln w="9525">
                      <a:noFill/>
                      <a:miter lim="800000"/>
                      <a:headEnd/>
                      <a:tailEnd/>
                    </a:ln>
                  </pic:spPr>
                </pic:pic>
              </a:graphicData>
            </a:graphic>
          </wp:anchor>
        </w:drawing>
      </w:r>
    </w:p>
    <w:p w:rsidR="00D92DF2" w:rsidRPr="00540C3C" w:rsidRDefault="00D92DF2" w:rsidP="00D92DF2">
      <w:pPr>
        <w:rPr>
          <w:rFonts w:ascii="Times New Roman" w:hAnsi="Times New Roman" w:cs="Times New Roman"/>
        </w:rPr>
      </w:pPr>
    </w:p>
    <w:p w:rsidR="00D92DF2" w:rsidRPr="00540C3C" w:rsidRDefault="00D92DF2" w:rsidP="00D92DF2">
      <w:pPr>
        <w:rPr>
          <w:rFonts w:ascii="Times New Roman" w:hAnsi="Times New Roman" w:cs="Times New Roman"/>
        </w:rPr>
      </w:pPr>
    </w:p>
    <w:p w:rsidR="00D92DF2" w:rsidRPr="00540C3C" w:rsidRDefault="00D92DF2" w:rsidP="00D92DF2">
      <w:pPr>
        <w:rPr>
          <w:rFonts w:ascii="Times New Roman" w:hAnsi="Times New Roman" w:cs="Times New Roman"/>
        </w:rPr>
      </w:pPr>
    </w:p>
    <w:p w:rsidR="00D92DF2" w:rsidRPr="00540C3C" w:rsidRDefault="00D92DF2" w:rsidP="00D92DF2">
      <w:pPr>
        <w:rPr>
          <w:rFonts w:ascii="Times New Roman" w:hAnsi="Times New Roman" w:cs="Times New Roman"/>
        </w:rPr>
      </w:pPr>
    </w:p>
    <w:p w:rsidR="00D92DF2" w:rsidRPr="00540C3C" w:rsidRDefault="00D92DF2" w:rsidP="00D92DF2">
      <w:pPr>
        <w:rPr>
          <w:rFonts w:ascii="Times New Roman" w:hAnsi="Times New Roman" w:cs="Times New Roman"/>
        </w:rPr>
      </w:pPr>
    </w:p>
    <w:p w:rsidR="0035669B" w:rsidRDefault="00D92DF2" w:rsidP="00D92DF2">
      <w:pPr>
        <w:rPr>
          <w:rFonts w:ascii="Times New Roman" w:hAnsi="Times New Roman" w:cs="Times New Roman"/>
        </w:rPr>
      </w:pPr>
      <w:r w:rsidRPr="00B04F6D">
        <w:rPr>
          <w:rFonts w:ascii="Times New Roman" w:hAnsi="Times New Roman" w:cs="Times New Roman"/>
        </w:rPr>
        <w:t>Given that the density of liquid A is 800kg/m</w:t>
      </w:r>
      <w:r w:rsidRPr="00B04F6D">
        <w:rPr>
          <w:rFonts w:ascii="Times New Roman" w:hAnsi="Times New Roman" w:cs="Times New Roman"/>
          <w:vertAlign w:val="superscript"/>
        </w:rPr>
        <w:t>3</w:t>
      </w:r>
      <w:r w:rsidRPr="00B04F6D">
        <w:rPr>
          <w:rFonts w:ascii="Times New Roman" w:hAnsi="Times New Roman" w:cs="Times New Roman"/>
        </w:rPr>
        <w:t xml:space="preserve"> and that of liquid B is 1000kgm</w:t>
      </w:r>
      <w:r w:rsidRPr="00B04F6D">
        <w:rPr>
          <w:rFonts w:ascii="Times New Roman" w:hAnsi="Times New Roman" w:cs="Times New Roman"/>
          <w:vertAlign w:val="superscript"/>
        </w:rPr>
        <w:t>-3</w:t>
      </w:r>
      <w:r>
        <w:rPr>
          <w:rFonts w:ascii="Times New Roman" w:hAnsi="Times New Roman" w:cs="Times New Roman"/>
        </w:rPr>
        <w:t>,</w:t>
      </w:r>
      <w:r w:rsidRPr="00B04F6D">
        <w:rPr>
          <w:rFonts w:ascii="Times New Roman" w:hAnsi="Times New Roman" w:cs="Times New Roman"/>
          <w:vertAlign w:val="superscript"/>
        </w:rPr>
        <w:t xml:space="preserve"> </w:t>
      </w:r>
      <w:r w:rsidRPr="00B04F6D">
        <w:rPr>
          <w:rFonts w:ascii="Times New Roman" w:hAnsi="Times New Roman" w:cs="Times New Roman"/>
        </w:rPr>
        <w:t>determine the:</w:t>
      </w:r>
    </w:p>
    <w:p w:rsidR="00D92DF2" w:rsidRPr="00540C3C" w:rsidRDefault="00D92DF2" w:rsidP="00D92DF2">
      <w:pPr>
        <w:rPr>
          <w:rFonts w:ascii="Times New Roman" w:hAnsi="Times New Roman" w:cs="Times New Roman"/>
          <w:b/>
        </w:rPr>
      </w:pPr>
      <w:r w:rsidRPr="00540C3C">
        <w:rPr>
          <w:rFonts w:ascii="Times New Roman" w:hAnsi="Times New Roman" w:cs="Times New Roman"/>
        </w:rPr>
        <w:t>(</w:t>
      </w:r>
      <w:proofErr w:type="spellStart"/>
      <w:r w:rsidRPr="00540C3C">
        <w:rPr>
          <w:rFonts w:ascii="Times New Roman" w:hAnsi="Times New Roman" w:cs="Times New Roman"/>
        </w:rPr>
        <w:t>i</w:t>
      </w:r>
      <w:proofErr w:type="spellEnd"/>
      <w:r w:rsidRPr="00540C3C">
        <w:rPr>
          <w:rFonts w:ascii="Times New Roman" w:hAnsi="Times New Roman" w:cs="Times New Roman"/>
        </w:rPr>
        <w:t xml:space="preserve">) Weight of liquid </w:t>
      </w:r>
      <w:proofErr w:type="gramStart"/>
      <w:r w:rsidRPr="00540C3C">
        <w:rPr>
          <w:rFonts w:ascii="Times New Roman" w:hAnsi="Times New Roman" w:cs="Times New Roman"/>
        </w:rPr>
        <w:t>A</w:t>
      </w:r>
      <w:proofErr w:type="gramEnd"/>
      <w:r w:rsidRPr="00540C3C">
        <w:rPr>
          <w:rFonts w:ascii="Times New Roman" w:hAnsi="Times New Roman" w:cs="Times New Roman"/>
        </w:rPr>
        <w:t xml:space="preserve"> displaced</w:t>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00CB74EF">
        <w:rPr>
          <w:rFonts w:ascii="Times New Roman" w:hAnsi="Times New Roman" w:cs="Times New Roman"/>
        </w:rPr>
        <w:t xml:space="preserve">                        </w:t>
      </w:r>
      <w:r w:rsidRPr="00540C3C">
        <w:rPr>
          <w:rFonts w:ascii="Times New Roman" w:hAnsi="Times New Roman" w:cs="Times New Roman"/>
          <w:b/>
        </w:rPr>
        <w:t>(2mks)</w:t>
      </w:r>
    </w:p>
    <w:p w:rsidR="00416356" w:rsidRPr="00753841" w:rsidRDefault="00416356" w:rsidP="00416356">
      <w:pPr>
        <w:spacing w:after="0" w:line="240" w:lineRule="auto"/>
        <w:jc w:val="center"/>
        <w:rPr>
          <w:rFonts w:ascii="Times New Roman" w:eastAsia="Times New Roman" w:hAnsi="Times New Roman" w:cs="Times New Roman"/>
          <w:i/>
          <w:color w:val="984806" w:themeColor="accent6" w:themeShade="80"/>
          <w:sz w:val="28"/>
          <w:szCs w:val="28"/>
        </w:rPr>
      </w:pPr>
      <w:r w:rsidRPr="00753841">
        <w:rPr>
          <w:rFonts w:ascii="Times New Roman" w:eastAsia="Times New Roman" w:hAnsi="Times New Roman" w:cs="Times New Roman"/>
          <w:i/>
          <w:color w:val="984806" w:themeColor="accent6" w:themeShade="80"/>
          <w:sz w:val="28"/>
          <w:szCs w:val="28"/>
        </w:rPr>
        <w:t xml:space="preserve">Weight = </w:t>
      </w:r>
      <w:proofErr w:type="spellStart"/>
      <w:r w:rsidRPr="00753841">
        <w:rPr>
          <w:rFonts w:ascii="Times New Roman" w:eastAsia="Times New Roman" w:hAnsi="Times New Roman" w:cs="Times New Roman"/>
          <w:i/>
          <w:color w:val="984806" w:themeColor="accent6" w:themeShade="80"/>
          <w:sz w:val="28"/>
          <w:szCs w:val="28"/>
        </w:rPr>
        <w:t>vol</w:t>
      </w:r>
      <w:proofErr w:type="spellEnd"/>
      <w:r w:rsidRPr="00753841">
        <w:rPr>
          <w:rFonts w:ascii="Times New Roman" w:eastAsia="Times New Roman" w:hAnsi="Times New Roman" w:cs="Times New Roman"/>
          <w:i/>
          <w:color w:val="984806" w:themeColor="accent6" w:themeShade="80"/>
          <w:sz w:val="28"/>
          <w:szCs w:val="28"/>
        </w:rPr>
        <w:t xml:space="preserve"> x density x </w:t>
      </w:r>
      <w:r w:rsidR="00DA50E6" w:rsidRPr="00753841">
        <w:rPr>
          <w:rFonts w:ascii="Times New Roman" w:eastAsia="Times New Roman" w:hAnsi="Times New Roman" w:cs="Times New Roman"/>
          <w:i/>
          <w:color w:val="984806" w:themeColor="accent6" w:themeShade="80"/>
          <w:sz w:val="28"/>
          <w:szCs w:val="28"/>
        </w:rPr>
        <w:t>g</w:t>
      </w:r>
    </w:p>
    <w:p w:rsidR="00416356" w:rsidRPr="00753841" w:rsidRDefault="00416356" w:rsidP="00416356">
      <w:pPr>
        <w:spacing w:after="0" w:line="240" w:lineRule="auto"/>
        <w:jc w:val="center"/>
        <w:rPr>
          <w:rFonts w:ascii="Times New Roman" w:eastAsia="Times New Roman" w:hAnsi="Times New Roman" w:cs="Times New Roman"/>
          <w:i/>
          <w:color w:val="984806" w:themeColor="accent6" w:themeShade="80"/>
          <w:sz w:val="28"/>
          <w:szCs w:val="28"/>
        </w:rPr>
      </w:pPr>
      <w:r w:rsidRPr="00753841">
        <w:rPr>
          <w:rFonts w:ascii="Times New Roman" w:eastAsia="Times New Roman" w:hAnsi="Times New Roman" w:cs="Times New Roman"/>
          <w:i/>
          <w:color w:val="984806" w:themeColor="accent6" w:themeShade="80"/>
          <w:sz w:val="28"/>
          <w:szCs w:val="28"/>
        </w:rPr>
        <w:t>=6x10</w:t>
      </w:r>
      <w:r w:rsidRPr="00753841">
        <w:rPr>
          <w:rFonts w:ascii="Times New Roman" w:eastAsia="Times New Roman" w:hAnsi="Times New Roman" w:cs="Times New Roman"/>
          <w:i/>
          <w:color w:val="984806" w:themeColor="accent6" w:themeShade="80"/>
          <w:sz w:val="28"/>
          <w:szCs w:val="28"/>
          <w:vertAlign w:val="superscript"/>
        </w:rPr>
        <w:t>-4</w:t>
      </w:r>
      <w:r w:rsidR="00DA50E6" w:rsidRPr="00753841">
        <w:rPr>
          <w:rFonts w:ascii="Times New Roman" w:eastAsia="Times New Roman" w:hAnsi="Times New Roman" w:cs="Times New Roman"/>
          <w:i/>
          <w:color w:val="984806" w:themeColor="accent6" w:themeShade="80"/>
          <w:sz w:val="28"/>
          <w:szCs w:val="28"/>
          <w:vertAlign w:val="superscript"/>
        </w:rPr>
        <w:t xml:space="preserve"> </w:t>
      </w:r>
      <w:r w:rsidRPr="00753841">
        <w:rPr>
          <w:rFonts w:ascii="Times New Roman" w:eastAsia="Times New Roman" w:hAnsi="Times New Roman" w:cs="Times New Roman"/>
          <w:i/>
          <w:color w:val="984806" w:themeColor="accent6" w:themeShade="80"/>
          <w:sz w:val="28"/>
          <w:szCs w:val="28"/>
        </w:rPr>
        <w:t>x</w:t>
      </w:r>
      <w:r w:rsidR="00DA50E6" w:rsidRPr="00753841">
        <w:rPr>
          <w:rFonts w:ascii="Times New Roman" w:eastAsia="Times New Roman" w:hAnsi="Times New Roman" w:cs="Times New Roman"/>
          <w:i/>
          <w:color w:val="984806" w:themeColor="accent6" w:themeShade="80"/>
          <w:sz w:val="28"/>
          <w:szCs w:val="28"/>
        </w:rPr>
        <w:t xml:space="preserve"> </w:t>
      </w:r>
      <w:r w:rsidRPr="00753841">
        <w:rPr>
          <w:rFonts w:ascii="Times New Roman" w:eastAsia="Times New Roman" w:hAnsi="Times New Roman" w:cs="Times New Roman"/>
          <w:i/>
          <w:color w:val="984806" w:themeColor="accent6" w:themeShade="80"/>
          <w:sz w:val="28"/>
          <w:szCs w:val="28"/>
        </w:rPr>
        <w:t>2x10</w:t>
      </w:r>
      <w:r w:rsidRPr="00753841">
        <w:rPr>
          <w:rFonts w:ascii="Times New Roman" w:eastAsia="Times New Roman" w:hAnsi="Times New Roman" w:cs="Times New Roman"/>
          <w:i/>
          <w:color w:val="984806" w:themeColor="accent6" w:themeShade="80"/>
          <w:sz w:val="28"/>
          <w:szCs w:val="28"/>
          <w:vertAlign w:val="superscript"/>
        </w:rPr>
        <w:t>-2</w:t>
      </w:r>
      <w:r w:rsidR="00DA50E6" w:rsidRPr="00753841">
        <w:rPr>
          <w:rFonts w:ascii="Times New Roman" w:eastAsia="Times New Roman" w:hAnsi="Times New Roman" w:cs="Times New Roman"/>
          <w:i/>
          <w:color w:val="984806" w:themeColor="accent6" w:themeShade="80"/>
          <w:sz w:val="28"/>
          <w:szCs w:val="28"/>
          <w:vertAlign w:val="superscript"/>
        </w:rPr>
        <w:t xml:space="preserve"> </w:t>
      </w:r>
      <w:r w:rsidRPr="00753841">
        <w:rPr>
          <w:rFonts w:ascii="Times New Roman" w:eastAsia="Times New Roman" w:hAnsi="Times New Roman" w:cs="Times New Roman"/>
          <w:i/>
          <w:color w:val="984806" w:themeColor="accent6" w:themeShade="80"/>
          <w:sz w:val="28"/>
          <w:szCs w:val="28"/>
        </w:rPr>
        <w:t>x</w:t>
      </w:r>
      <w:r w:rsidR="00DA50E6" w:rsidRPr="00753841">
        <w:rPr>
          <w:rFonts w:ascii="Times New Roman" w:eastAsia="Times New Roman" w:hAnsi="Times New Roman" w:cs="Times New Roman"/>
          <w:i/>
          <w:color w:val="984806" w:themeColor="accent6" w:themeShade="80"/>
          <w:sz w:val="28"/>
          <w:szCs w:val="28"/>
        </w:rPr>
        <w:t xml:space="preserve"> 800 x</w:t>
      </w:r>
      <w:r w:rsidRPr="00753841">
        <w:rPr>
          <w:rFonts w:ascii="Times New Roman" w:eastAsia="Times New Roman" w:hAnsi="Times New Roman" w:cs="Times New Roman"/>
          <w:i/>
          <w:color w:val="984806" w:themeColor="accent6" w:themeShade="80"/>
          <w:sz w:val="28"/>
          <w:szCs w:val="28"/>
        </w:rPr>
        <w:t>10</w:t>
      </w:r>
    </w:p>
    <w:p w:rsidR="00D92DF2" w:rsidRPr="0087059B" w:rsidRDefault="00881DE4" w:rsidP="0087059B">
      <w:pPr>
        <w:spacing w:after="0" w:line="240" w:lineRule="auto"/>
        <w:jc w:val="center"/>
        <w:rPr>
          <w:rFonts w:ascii="Times New Roman" w:eastAsia="Times New Roman" w:hAnsi="Times New Roman" w:cs="Times New Roman"/>
          <w:i/>
          <w:color w:val="984806" w:themeColor="accent6" w:themeShade="80"/>
          <w:sz w:val="28"/>
          <w:szCs w:val="28"/>
        </w:rPr>
      </w:pPr>
      <w:r w:rsidRPr="00753841">
        <w:rPr>
          <w:rFonts w:ascii="Times New Roman" w:eastAsia="Times New Roman" w:hAnsi="Times New Roman" w:cs="Times New Roman"/>
          <w:i/>
          <w:color w:val="984806" w:themeColor="accent6" w:themeShade="80"/>
          <w:sz w:val="28"/>
          <w:szCs w:val="28"/>
        </w:rPr>
        <w:t>= 0.096 N</w:t>
      </w:r>
    </w:p>
    <w:p w:rsidR="00D92DF2" w:rsidRPr="00540C3C" w:rsidRDefault="00D92DF2" w:rsidP="00D92DF2">
      <w:pPr>
        <w:rPr>
          <w:rFonts w:ascii="Times New Roman" w:hAnsi="Times New Roman" w:cs="Times New Roman"/>
        </w:rPr>
      </w:pPr>
    </w:p>
    <w:p w:rsidR="00D92DF2" w:rsidRPr="00540C3C" w:rsidRDefault="00D92DF2" w:rsidP="00D92DF2">
      <w:pPr>
        <w:rPr>
          <w:rFonts w:ascii="Times New Roman" w:hAnsi="Times New Roman" w:cs="Times New Roman"/>
          <w:b/>
        </w:rPr>
      </w:pPr>
      <w:r w:rsidRPr="00540C3C">
        <w:rPr>
          <w:rFonts w:ascii="Times New Roman" w:hAnsi="Times New Roman" w:cs="Times New Roman"/>
        </w:rPr>
        <w:t>(ii) Weight of liquid B displaced</w:t>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00B04151">
        <w:rPr>
          <w:rFonts w:ascii="Times New Roman" w:hAnsi="Times New Roman" w:cs="Times New Roman"/>
        </w:rPr>
        <w:t xml:space="preserve">                  </w:t>
      </w:r>
      <w:r w:rsidRPr="00B04151">
        <w:rPr>
          <w:rFonts w:ascii="Times New Roman" w:hAnsi="Times New Roman" w:cs="Times New Roman"/>
        </w:rPr>
        <w:t xml:space="preserve"> (2mks)</w:t>
      </w:r>
    </w:p>
    <w:p w:rsidR="00C47571" w:rsidRPr="00753841" w:rsidRDefault="00C47571" w:rsidP="00C47571">
      <w:pPr>
        <w:spacing w:after="0" w:line="240" w:lineRule="auto"/>
        <w:jc w:val="center"/>
        <w:rPr>
          <w:rFonts w:ascii="Times New Roman" w:eastAsia="Times New Roman" w:hAnsi="Times New Roman" w:cs="Times New Roman"/>
          <w:i/>
          <w:color w:val="984806" w:themeColor="accent6" w:themeShade="80"/>
          <w:sz w:val="28"/>
          <w:szCs w:val="28"/>
        </w:rPr>
      </w:pPr>
      <w:r w:rsidRPr="00753841">
        <w:rPr>
          <w:rFonts w:ascii="Times New Roman" w:eastAsia="Times New Roman" w:hAnsi="Times New Roman" w:cs="Times New Roman"/>
          <w:i/>
          <w:color w:val="984806" w:themeColor="accent6" w:themeShade="80"/>
          <w:sz w:val="28"/>
          <w:szCs w:val="28"/>
        </w:rPr>
        <w:t>Weight =V x</w:t>
      </w:r>
      <w:r w:rsidR="00884CC2" w:rsidRPr="00753841">
        <w:rPr>
          <w:rFonts w:ascii="Times New Roman" w:eastAsia="Times New Roman" w:hAnsi="Times New Roman" w:cs="Times New Roman"/>
          <w:i/>
          <w:color w:val="984806" w:themeColor="accent6" w:themeShade="80"/>
          <w:sz w:val="28"/>
          <w:szCs w:val="28"/>
        </w:rPr>
        <w:t xml:space="preserve"> </w:t>
      </w:r>
      <w:r w:rsidRPr="00753841">
        <w:rPr>
          <w:rFonts w:ascii="Times New Roman" w:eastAsia="Times New Roman" w:hAnsi="Times New Roman" w:cs="Times New Roman"/>
          <w:i/>
          <w:color w:val="984806" w:themeColor="accent6" w:themeShade="80"/>
          <w:sz w:val="28"/>
          <w:szCs w:val="28"/>
        </w:rPr>
        <w:t>ℓ</w:t>
      </w:r>
      <w:r w:rsidR="00884CC2" w:rsidRPr="00753841">
        <w:rPr>
          <w:rFonts w:ascii="Times New Roman" w:eastAsia="Times New Roman" w:hAnsi="Times New Roman" w:cs="Times New Roman"/>
          <w:i/>
          <w:color w:val="984806" w:themeColor="accent6" w:themeShade="80"/>
          <w:sz w:val="28"/>
          <w:szCs w:val="28"/>
        </w:rPr>
        <w:t xml:space="preserve"> </w:t>
      </w:r>
      <w:r w:rsidRPr="00753841">
        <w:rPr>
          <w:rFonts w:ascii="Times New Roman" w:eastAsia="Times New Roman" w:hAnsi="Times New Roman" w:cs="Times New Roman"/>
          <w:i/>
          <w:color w:val="984806" w:themeColor="accent6" w:themeShade="80"/>
          <w:sz w:val="28"/>
          <w:szCs w:val="28"/>
        </w:rPr>
        <w:t>x</w:t>
      </w:r>
      <w:r w:rsidR="00884CC2" w:rsidRPr="00753841">
        <w:rPr>
          <w:rFonts w:ascii="Times New Roman" w:eastAsia="Times New Roman" w:hAnsi="Times New Roman" w:cs="Times New Roman"/>
          <w:i/>
          <w:color w:val="984806" w:themeColor="accent6" w:themeShade="80"/>
          <w:sz w:val="28"/>
          <w:szCs w:val="28"/>
        </w:rPr>
        <w:t xml:space="preserve"> </w:t>
      </w:r>
      <w:r w:rsidR="00DA50E6" w:rsidRPr="00753841">
        <w:rPr>
          <w:rFonts w:ascii="Times New Roman" w:eastAsia="Times New Roman" w:hAnsi="Times New Roman" w:cs="Times New Roman"/>
          <w:i/>
          <w:color w:val="984806" w:themeColor="accent6" w:themeShade="80"/>
          <w:sz w:val="28"/>
          <w:szCs w:val="28"/>
        </w:rPr>
        <w:t>g</w:t>
      </w:r>
    </w:p>
    <w:p w:rsidR="00C47571" w:rsidRPr="00753841" w:rsidRDefault="00C47571" w:rsidP="00C47571">
      <w:pPr>
        <w:spacing w:after="0" w:line="240" w:lineRule="auto"/>
        <w:jc w:val="center"/>
        <w:rPr>
          <w:rFonts w:ascii="Times New Roman" w:eastAsia="Times New Roman" w:hAnsi="Times New Roman" w:cs="Times New Roman"/>
          <w:i/>
          <w:color w:val="984806" w:themeColor="accent6" w:themeShade="80"/>
          <w:sz w:val="28"/>
          <w:szCs w:val="28"/>
        </w:rPr>
      </w:pPr>
      <w:r w:rsidRPr="00753841">
        <w:rPr>
          <w:rFonts w:ascii="Times New Roman" w:eastAsia="Times New Roman" w:hAnsi="Times New Roman" w:cs="Times New Roman"/>
          <w:i/>
          <w:color w:val="984806" w:themeColor="accent6" w:themeShade="80"/>
          <w:sz w:val="28"/>
          <w:szCs w:val="28"/>
        </w:rPr>
        <w:t>6x10</w:t>
      </w:r>
      <w:r w:rsidRPr="00753841">
        <w:rPr>
          <w:rFonts w:ascii="Times New Roman" w:eastAsia="Times New Roman" w:hAnsi="Times New Roman" w:cs="Times New Roman"/>
          <w:i/>
          <w:color w:val="984806" w:themeColor="accent6" w:themeShade="80"/>
          <w:sz w:val="28"/>
          <w:szCs w:val="28"/>
          <w:vertAlign w:val="superscript"/>
        </w:rPr>
        <w:t>-4</w:t>
      </w:r>
      <w:r w:rsidRPr="00753841">
        <w:rPr>
          <w:rFonts w:ascii="Times New Roman" w:eastAsia="Times New Roman" w:hAnsi="Times New Roman" w:cs="Times New Roman"/>
          <w:i/>
          <w:color w:val="984806" w:themeColor="accent6" w:themeShade="80"/>
          <w:sz w:val="28"/>
          <w:szCs w:val="28"/>
        </w:rPr>
        <w:t>x2x10</w:t>
      </w:r>
      <w:r w:rsidRPr="00753841">
        <w:rPr>
          <w:rFonts w:ascii="Times New Roman" w:eastAsia="Times New Roman" w:hAnsi="Times New Roman" w:cs="Times New Roman"/>
          <w:i/>
          <w:color w:val="984806" w:themeColor="accent6" w:themeShade="80"/>
          <w:sz w:val="28"/>
          <w:szCs w:val="28"/>
          <w:vertAlign w:val="superscript"/>
        </w:rPr>
        <w:t>-2</w:t>
      </w:r>
      <w:r w:rsidR="00884CC2" w:rsidRPr="00753841">
        <w:rPr>
          <w:rFonts w:ascii="Times New Roman" w:eastAsia="Times New Roman" w:hAnsi="Times New Roman" w:cs="Times New Roman"/>
          <w:i/>
          <w:color w:val="984806" w:themeColor="accent6" w:themeShade="80"/>
          <w:sz w:val="28"/>
          <w:szCs w:val="28"/>
        </w:rPr>
        <w:t xml:space="preserve">x 1000 </w:t>
      </w:r>
      <w:r w:rsidRPr="00753841">
        <w:rPr>
          <w:rFonts w:ascii="Times New Roman" w:eastAsia="Times New Roman" w:hAnsi="Times New Roman" w:cs="Times New Roman"/>
          <w:i/>
          <w:color w:val="984806" w:themeColor="accent6" w:themeShade="80"/>
          <w:sz w:val="28"/>
          <w:szCs w:val="28"/>
        </w:rPr>
        <w:t>x10</w:t>
      </w:r>
    </w:p>
    <w:p w:rsidR="00D92DF2" w:rsidRPr="004260D9" w:rsidRDefault="00884CC2" w:rsidP="00C47571">
      <w:pPr>
        <w:jc w:val="center"/>
        <w:rPr>
          <w:rFonts w:ascii="Times New Roman" w:hAnsi="Times New Roman" w:cs="Times New Roman"/>
          <w:b/>
          <w:i/>
          <w:color w:val="984806" w:themeColor="accent6" w:themeShade="80"/>
        </w:rPr>
      </w:pPr>
      <w:r w:rsidRPr="00753841">
        <w:rPr>
          <w:rFonts w:ascii="Times New Roman" w:eastAsia="Times New Roman" w:hAnsi="Times New Roman" w:cs="Times New Roman"/>
          <w:i/>
          <w:color w:val="984806" w:themeColor="accent6" w:themeShade="80"/>
          <w:sz w:val="28"/>
          <w:szCs w:val="28"/>
        </w:rPr>
        <w:t>=0.12N</w:t>
      </w:r>
    </w:p>
    <w:p w:rsidR="00D92DF2" w:rsidRPr="000F4A6C" w:rsidRDefault="00D92DF2" w:rsidP="000F4A6C">
      <w:pPr>
        <w:rPr>
          <w:rFonts w:ascii="Times New Roman" w:hAnsi="Times New Roman" w:cs="Times New Roman"/>
        </w:rPr>
      </w:pPr>
      <w:r w:rsidRPr="00540C3C">
        <w:rPr>
          <w:rFonts w:ascii="Times New Roman" w:hAnsi="Times New Roman" w:cs="Times New Roman"/>
        </w:rPr>
        <w:tab/>
        <w:t>(iii) Density of block</w:t>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rPr>
        <w:tab/>
      </w:r>
      <w:r w:rsidRPr="00540C3C">
        <w:rPr>
          <w:rFonts w:ascii="Times New Roman" w:hAnsi="Times New Roman" w:cs="Times New Roman"/>
          <w:b/>
        </w:rPr>
        <w:t xml:space="preserve">              </w:t>
      </w:r>
      <w:r w:rsidRPr="00B04151">
        <w:rPr>
          <w:rFonts w:ascii="Times New Roman" w:hAnsi="Times New Roman" w:cs="Times New Roman"/>
        </w:rPr>
        <w:t>(3mks)</w:t>
      </w:r>
    </w:p>
    <w:p w:rsidR="00264138" w:rsidRPr="000F4A6C" w:rsidRDefault="00264138" w:rsidP="00264138">
      <w:pPr>
        <w:spacing w:after="0" w:line="240" w:lineRule="auto"/>
        <w:jc w:val="center"/>
        <w:rPr>
          <w:rFonts w:ascii="Times New Roman" w:eastAsia="Times New Roman" w:hAnsi="Times New Roman" w:cs="Times New Roman"/>
          <w:i/>
          <w:color w:val="984806" w:themeColor="accent6" w:themeShade="80"/>
          <w:sz w:val="28"/>
          <w:szCs w:val="28"/>
        </w:rPr>
      </w:pPr>
      <w:r w:rsidRPr="000F4A6C">
        <w:rPr>
          <w:rFonts w:ascii="Times New Roman" w:eastAsia="Times New Roman" w:hAnsi="Times New Roman" w:cs="Times New Roman"/>
          <w:i/>
          <w:color w:val="984806" w:themeColor="accent6" w:themeShade="80"/>
          <w:sz w:val="28"/>
          <w:szCs w:val="28"/>
        </w:rPr>
        <w:t>Weight of block=weight of fluid displaced</w:t>
      </w:r>
    </w:p>
    <w:p w:rsidR="00264138" w:rsidRPr="000F4A6C" w:rsidRDefault="00264138" w:rsidP="00264138">
      <w:pPr>
        <w:spacing w:after="0" w:line="240" w:lineRule="auto"/>
        <w:jc w:val="center"/>
        <w:rPr>
          <w:rFonts w:ascii="Times New Roman" w:eastAsia="Times New Roman" w:hAnsi="Times New Roman" w:cs="Times New Roman"/>
          <w:i/>
          <w:color w:val="984806" w:themeColor="accent6" w:themeShade="80"/>
          <w:sz w:val="28"/>
          <w:szCs w:val="28"/>
        </w:rPr>
      </w:pPr>
      <w:r w:rsidRPr="000F4A6C">
        <w:rPr>
          <w:rFonts w:ascii="Times New Roman" w:eastAsia="Times New Roman" w:hAnsi="Times New Roman" w:cs="Times New Roman"/>
          <w:i/>
          <w:color w:val="984806" w:themeColor="accent6" w:themeShade="80"/>
          <w:sz w:val="28"/>
          <w:szCs w:val="28"/>
        </w:rPr>
        <w:t>=1.2</w:t>
      </w:r>
      <w:r w:rsidR="00753841" w:rsidRPr="000F4A6C">
        <w:rPr>
          <w:rFonts w:ascii="Times New Roman" w:eastAsia="Times New Roman" w:hAnsi="Times New Roman" w:cs="Times New Roman"/>
          <w:i/>
          <w:color w:val="984806" w:themeColor="accent6" w:themeShade="80"/>
          <w:sz w:val="28"/>
          <w:szCs w:val="28"/>
        </w:rPr>
        <w:t xml:space="preserve"> </w:t>
      </w:r>
      <w:r w:rsidRPr="000F4A6C">
        <w:rPr>
          <w:rFonts w:ascii="Times New Roman" w:eastAsia="Times New Roman" w:hAnsi="Times New Roman" w:cs="Times New Roman"/>
          <w:i/>
          <w:color w:val="984806" w:themeColor="accent6" w:themeShade="80"/>
          <w:sz w:val="28"/>
          <w:szCs w:val="28"/>
        </w:rPr>
        <w:t>x</w:t>
      </w:r>
      <w:r w:rsidR="00753841" w:rsidRPr="000F4A6C">
        <w:rPr>
          <w:rFonts w:ascii="Times New Roman" w:eastAsia="Times New Roman" w:hAnsi="Times New Roman" w:cs="Times New Roman"/>
          <w:i/>
          <w:color w:val="984806" w:themeColor="accent6" w:themeShade="80"/>
          <w:sz w:val="28"/>
          <w:szCs w:val="28"/>
        </w:rPr>
        <w:t xml:space="preserve"> </w:t>
      </w:r>
      <w:r w:rsidRPr="000F4A6C">
        <w:rPr>
          <w:rFonts w:ascii="Times New Roman" w:eastAsia="Times New Roman" w:hAnsi="Times New Roman" w:cs="Times New Roman"/>
          <w:i/>
          <w:color w:val="984806" w:themeColor="accent6" w:themeShade="80"/>
          <w:sz w:val="28"/>
          <w:szCs w:val="28"/>
        </w:rPr>
        <w:t>10</w:t>
      </w:r>
      <w:r w:rsidRPr="000F4A6C">
        <w:rPr>
          <w:rFonts w:ascii="Times New Roman" w:eastAsia="Times New Roman" w:hAnsi="Times New Roman" w:cs="Times New Roman"/>
          <w:i/>
          <w:color w:val="984806" w:themeColor="accent6" w:themeShade="80"/>
          <w:sz w:val="28"/>
          <w:szCs w:val="28"/>
          <w:vertAlign w:val="superscript"/>
        </w:rPr>
        <w:t>-1</w:t>
      </w:r>
      <w:r w:rsidRPr="000F4A6C">
        <w:rPr>
          <w:rFonts w:ascii="Times New Roman" w:eastAsia="Times New Roman" w:hAnsi="Times New Roman" w:cs="Times New Roman"/>
          <w:i/>
          <w:color w:val="984806" w:themeColor="accent6" w:themeShade="80"/>
          <w:sz w:val="28"/>
          <w:szCs w:val="28"/>
        </w:rPr>
        <w:t>+9.6</w:t>
      </w:r>
      <w:r w:rsidR="00753841" w:rsidRPr="000F4A6C">
        <w:rPr>
          <w:rFonts w:ascii="Times New Roman" w:eastAsia="Times New Roman" w:hAnsi="Times New Roman" w:cs="Times New Roman"/>
          <w:i/>
          <w:color w:val="984806" w:themeColor="accent6" w:themeShade="80"/>
          <w:sz w:val="28"/>
          <w:szCs w:val="28"/>
        </w:rPr>
        <w:t xml:space="preserve"> </w:t>
      </w:r>
      <w:r w:rsidRPr="000F4A6C">
        <w:rPr>
          <w:rFonts w:ascii="Times New Roman" w:eastAsia="Times New Roman" w:hAnsi="Times New Roman" w:cs="Times New Roman"/>
          <w:i/>
          <w:color w:val="984806" w:themeColor="accent6" w:themeShade="80"/>
          <w:sz w:val="28"/>
          <w:szCs w:val="28"/>
        </w:rPr>
        <w:t>x10</w:t>
      </w:r>
      <w:r w:rsidRPr="000F4A6C">
        <w:rPr>
          <w:rFonts w:ascii="Times New Roman" w:eastAsia="Times New Roman" w:hAnsi="Times New Roman" w:cs="Times New Roman"/>
          <w:i/>
          <w:color w:val="984806" w:themeColor="accent6" w:themeShade="80"/>
          <w:sz w:val="28"/>
          <w:szCs w:val="28"/>
          <w:vertAlign w:val="superscript"/>
        </w:rPr>
        <w:t>-2</w:t>
      </w:r>
    </w:p>
    <w:p w:rsidR="00264138" w:rsidRPr="000F4A6C" w:rsidRDefault="00264138" w:rsidP="00264138">
      <w:pPr>
        <w:spacing w:after="0" w:line="240" w:lineRule="auto"/>
        <w:jc w:val="center"/>
        <w:rPr>
          <w:rFonts w:ascii="Times New Roman" w:eastAsia="Times New Roman" w:hAnsi="Times New Roman" w:cs="Times New Roman"/>
          <w:i/>
          <w:color w:val="984806" w:themeColor="accent6" w:themeShade="80"/>
          <w:sz w:val="28"/>
          <w:szCs w:val="28"/>
        </w:rPr>
      </w:pPr>
      <w:r w:rsidRPr="000F4A6C">
        <w:rPr>
          <w:rFonts w:ascii="Times New Roman" w:eastAsia="Times New Roman" w:hAnsi="Times New Roman" w:cs="Times New Roman"/>
          <w:i/>
          <w:color w:val="984806" w:themeColor="accent6" w:themeShade="80"/>
          <w:sz w:val="28"/>
          <w:szCs w:val="28"/>
        </w:rPr>
        <w:t>=2.16</w:t>
      </w:r>
      <w:r w:rsidR="00753841" w:rsidRPr="000F4A6C">
        <w:rPr>
          <w:rFonts w:ascii="Times New Roman" w:eastAsia="Times New Roman" w:hAnsi="Times New Roman" w:cs="Times New Roman"/>
          <w:i/>
          <w:color w:val="984806" w:themeColor="accent6" w:themeShade="80"/>
          <w:sz w:val="28"/>
          <w:szCs w:val="28"/>
        </w:rPr>
        <w:t xml:space="preserve"> </w:t>
      </w:r>
      <w:r w:rsidRPr="000F4A6C">
        <w:rPr>
          <w:rFonts w:ascii="Times New Roman" w:eastAsia="Times New Roman" w:hAnsi="Times New Roman" w:cs="Times New Roman"/>
          <w:i/>
          <w:color w:val="984806" w:themeColor="accent6" w:themeShade="80"/>
          <w:sz w:val="28"/>
          <w:szCs w:val="28"/>
        </w:rPr>
        <w:t>x10</w:t>
      </w:r>
      <w:r w:rsidRPr="000F4A6C">
        <w:rPr>
          <w:rFonts w:ascii="Times New Roman" w:eastAsia="Times New Roman" w:hAnsi="Times New Roman" w:cs="Times New Roman"/>
          <w:i/>
          <w:color w:val="984806" w:themeColor="accent6" w:themeShade="80"/>
          <w:sz w:val="28"/>
          <w:szCs w:val="28"/>
          <w:vertAlign w:val="superscript"/>
        </w:rPr>
        <w:t>-1</w:t>
      </w:r>
      <w:r w:rsidRPr="000F4A6C">
        <w:rPr>
          <w:rFonts w:ascii="Times New Roman" w:eastAsia="Times New Roman" w:hAnsi="Times New Roman" w:cs="Times New Roman"/>
          <w:i/>
          <w:color w:val="984806" w:themeColor="accent6" w:themeShade="80"/>
          <w:sz w:val="28"/>
          <w:szCs w:val="28"/>
        </w:rPr>
        <w:t>N</w:t>
      </w:r>
    </w:p>
    <w:p w:rsidR="00264138" w:rsidRPr="000F4A6C" w:rsidRDefault="00264138" w:rsidP="00264138">
      <w:pPr>
        <w:spacing w:after="0" w:line="240" w:lineRule="auto"/>
        <w:jc w:val="center"/>
        <w:rPr>
          <w:rFonts w:ascii="Times New Roman" w:eastAsia="Times New Roman" w:hAnsi="Times New Roman" w:cs="Times New Roman"/>
          <w:color w:val="984806" w:themeColor="accent6" w:themeShade="80"/>
          <w:sz w:val="28"/>
          <w:szCs w:val="28"/>
        </w:rPr>
      </w:pPr>
      <m:oMathPara>
        <m:oMath>
          <m:r>
            <w:rPr>
              <w:rFonts w:ascii="Cambria Math" w:eastAsia="Times New Roman" w:hAnsi="Cambria Math" w:cs="Times New Roman"/>
              <w:color w:val="984806" w:themeColor="accent6" w:themeShade="80"/>
              <w:sz w:val="28"/>
              <w:szCs w:val="28"/>
            </w:rPr>
            <m:t>mass of block=</m:t>
          </m:r>
          <m:f>
            <m:fPr>
              <m:ctrlPr>
                <w:rPr>
                  <w:rFonts w:ascii="Cambria Math" w:eastAsia="Times New Roman" w:hAnsi="Cambria Math" w:cs="Times New Roman"/>
                  <w:i/>
                  <w:color w:val="984806" w:themeColor="accent6" w:themeShade="80"/>
                  <w:sz w:val="28"/>
                  <w:szCs w:val="28"/>
                </w:rPr>
              </m:ctrlPr>
            </m:fPr>
            <m:num>
              <m:r>
                <w:rPr>
                  <w:rFonts w:ascii="Cambria Math" w:eastAsia="Times New Roman" w:hAnsi="Cambria Math" w:cs="Times New Roman"/>
                  <w:color w:val="984806" w:themeColor="accent6" w:themeShade="80"/>
                  <w:sz w:val="28"/>
                  <w:szCs w:val="28"/>
                </w:rPr>
                <m:t>2.16 x</m:t>
              </m:r>
              <m:sSup>
                <m:sSupPr>
                  <m:ctrlPr>
                    <w:rPr>
                      <w:rFonts w:ascii="Cambria Math" w:eastAsia="Times New Roman" w:hAnsi="Cambria Math" w:cs="Times New Roman"/>
                      <w:i/>
                      <w:color w:val="984806" w:themeColor="accent6" w:themeShade="80"/>
                      <w:sz w:val="28"/>
                      <w:szCs w:val="28"/>
                    </w:rPr>
                  </m:ctrlPr>
                </m:sSupPr>
                <m:e>
                  <m:r>
                    <w:rPr>
                      <w:rFonts w:ascii="Cambria Math" w:eastAsia="Times New Roman" w:hAnsi="Cambria Math" w:cs="Times New Roman"/>
                      <w:color w:val="984806" w:themeColor="accent6" w:themeShade="80"/>
                      <w:sz w:val="28"/>
                      <w:szCs w:val="28"/>
                    </w:rPr>
                    <m:t>10</m:t>
                  </m:r>
                </m:e>
                <m:sup>
                  <m:r>
                    <w:rPr>
                      <w:rFonts w:ascii="Cambria Math" w:eastAsia="Times New Roman" w:hAnsi="Cambria Math" w:cs="Times New Roman"/>
                      <w:color w:val="984806" w:themeColor="accent6" w:themeShade="80"/>
                      <w:sz w:val="28"/>
                      <w:szCs w:val="28"/>
                    </w:rPr>
                    <m:t>-1</m:t>
                  </m:r>
                </m:sup>
              </m:sSup>
            </m:num>
            <m:den>
              <m:r>
                <w:rPr>
                  <w:rFonts w:ascii="Cambria Math" w:eastAsia="Times New Roman" w:hAnsi="Cambria Math" w:cs="Times New Roman"/>
                  <w:color w:val="984806" w:themeColor="accent6" w:themeShade="80"/>
                  <w:sz w:val="28"/>
                  <w:szCs w:val="28"/>
                </w:rPr>
                <m:t>10</m:t>
              </m:r>
            </m:den>
          </m:f>
        </m:oMath>
      </m:oMathPara>
    </w:p>
    <w:p w:rsidR="00264138" w:rsidRPr="000F4A6C" w:rsidRDefault="00264138" w:rsidP="00264138">
      <w:pPr>
        <w:tabs>
          <w:tab w:val="left" w:pos="3900"/>
        </w:tabs>
        <w:spacing w:after="0" w:line="240" w:lineRule="auto"/>
        <w:jc w:val="center"/>
        <w:rPr>
          <w:rFonts w:ascii="Times New Roman" w:eastAsia="Times New Roman" w:hAnsi="Times New Roman" w:cs="Times New Roman"/>
          <w:i/>
          <w:color w:val="984806" w:themeColor="accent6" w:themeShade="80"/>
          <w:sz w:val="28"/>
          <w:szCs w:val="28"/>
        </w:rPr>
      </w:pPr>
      <w:r w:rsidRPr="000F4A6C">
        <w:rPr>
          <w:rFonts w:ascii="Times New Roman" w:eastAsia="Times New Roman" w:hAnsi="Times New Roman" w:cs="Times New Roman"/>
          <w:i/>
          <w:color w:val="984806" w:themeColor="accent6" w:themeShade="80"/>
          <w:sz w:val="28"/>
          <w:szCs w:val="28"/>
        </w:rPr>
        <w:t>=2.16</w:t>
      </w:r>
      <w:r w:rsidR="00753841" w:rsidRPr="000F4A6C">
        <w:rPr>
          <w:rFonts w:ascii="Times New Roman" w:eastAsia="Times New Roman" w:hAnsi="Times New Roman" w:cs="Times New Roman"/>
          <w:i/>
          <w:color w:val="984806" w:themeColor="accent6" w:themeShade="80"/>
          <w:sz w:val="28"/>
          <w:szCs w:val="28"/>
        </w:rPr>
        <w:t xml:space="preserve"> </w:t>
      </w:r>
      <w:r w:rsidRPr="000F4A6C">
        <w:rPr>
          <w:rFonts w:ascii="Times New Roman" w:eastAsia="Times New Roman" w:hAnsi="Times New Roman" w:cs="Times New Roman"/>
          <w:i/>
          <w:color w:val="984806" w:themeColor="accent6" w:themeShade="80"/>
          <w:sz w:val="28"/>
          <w:szCs w:val="28"/>
        </w:rPr>
        <w:t>x</w:t>
      </w:r>
      <w:r w:rsidR="00753841" w:rsidRPr="000F4A6C">
        <w:rPr>
          <w:rFonts w:ascii="Times New Roman" w:eastAsia="Times New Roman" w:hAnsi="Times New Roman" w:cs="Times New Roman"/>
          <w:i/>
          <w:color w:val="984806" w:themeColor="accent6" w:themeShade="80"/>
          <w:sz w:val="28"/>
          <w:szCs w:val="28"/>
        </w:rPr>
        <w:t xml:space="preserve"> </w:t>
      </w:r>
      <w:r w:rsidRPr="000F4A6C">
        <w:rPr>
          <w:rFonts w:ascii="Times New Roman" w:eastAsia="Times New Roman" w:hAnsi="Times New Roman" w:cs="Times New Roman"/>
          <w:i/>
          <w:color w:val="984806" w:themeColor="accent6" w:themeShade="80"/>
          <w:sz w:val="28"/>
          <w:szCs w:val="28"/>
        </w:rPr>
        <w:t>10</w:t>
      </w:r>
      <w:r w:rsidRPr="000F4A6C">
        <w:rPr>
          <w:rFonts w:ascii="Times New Roman" w:eastAsia="Times New Roman" w:hAnsi="Times New Roman" w:cs="Times New Roman"/>
          <w:i/>
          <w:color w:val="984806" w:themeColor="accent6" w:themeShade="80"/>
          <w:sz w:val="28"/>
          <w:szCs w:val="28"/>
          <w:vertAlign w:val="superscript"/>
        </w:rPr>
        <w:t>-2</w:t>
      </w:r>
      <w:r w:rsidR="00753841" w:rsidRPr="000F4A6C">
        <w:rPr>
          <w:rFonts w:ascii="Times New Roman" w:eastAsia="Times New Roman" w:hAnsi="Times New Roman" w:cs="Times New Roman"/>
          <w:i/>
          <w:color w:val="984806" w:themeColor="accent6" w:themeShade="80"/>
          <w:sz w:val="28"/>
          <w:szCs w:val="28"/>
          <w:vertAlign w:val="superscript"/>
        </w:rPr>
        <w:t xml:space="preserve"> </w:t>
      </w:r>
      <w:r w:rsidR="00753841" w:rsidRPr="000F4A6C">
        <w:rPr>
          <w:rFonts w:ascii="Times New Roman" w:eastAsia="Times New Roman" w:hAnsi="Times New Roman" w:cs="Times New Roman"/>
          <w:i/>
          <w:color w:val="984806" w:themeColor="accent6" w:themeShade="80"/>
          <w:sz w:val="28"/>
          <w:szCs w:val="28"/>
        </w:rPr>
        <w:t>kg</w:t>
      </w:r>
    </w:p>
    <w:p w:rsidR="00264138" w:rsidRPr="000F4A6C" w:rsidRDefault="00264138" w:rsidP="00264138">
      <w:pPr>
        <w:spacing w:after="0" w:line="240" w:lineRule="auto"/>
        <w:jc w:val="center"/>
        <w:rPr>
          <w:rFonts w:ascii="Times New Roman" w:eastAsia="Times New Roman" w:hAnsi="Times New Roman" w:cs="Times New Roman"/>
          <w:i/>
          <w:color w:val="984806" w:themeColor="accent6" w:themeShade="80"/>
          <w:sz w:val="28"/>
          <w:szCs w:val="28"/>
        </w:rPr>
      </w:pPr>
      <w:r w:rsidRPr="000F4A6C">
        <w:rPr>
          <w:rFonts w:ascii="Times New Roman" w:eastAsia="Times New Roman" w:hAnsi="Times New Roman" w:cs="Times New Roman"/>
          <w:i/>
          <w:color w:val="984806" w:themeColor="accent6" w:themeShade="80"/>
          <w:sz w:val="28"/>
          <w:szCs w:val="28"/>
        </w:rPr>
        <w:t xml:space="preserve">Density = </w:t>
      </w:r>
      <m:oMath>
        <m:f>
          <m:fPr>
            <m:ctrlPr>
              <w:rPr>
                <w:rFonts w:ascii="Cambria Math" w:eastAsia="Times New Roman" w:hAnsi="Cambria Math" w:cs="Times New Roman"/>
                <w:i/>
                <w:color w:val="984806" w:themeColor="accent6" w:themeShade="80"/>
                <w:sz w:val="28"/>
                <w:szCs w:val="28"/>
              </w:rPr>
            </m:ctrlPr>
          </m:fPr>
          <m:num>
            <m:r>
              <w:rPr>
                <w:rFonts w:ascii="Cambria Math" w:eastAsia="Times New Roman" w:hAnsi="Cambria Math" w:cs="Times New Roman"/>
                <w:color w:val="984806" w:themeColor="accent6" w:themeShade="80"/>
                <w:sz w:val="28"/>
                <w:szCs w:val="28"/>
              </w:rPr>
              <m:t>mass</m:t>
            </m:r>
          </m:num>
          <m:den>
            <m:r>
              <w:rPr>
                <w:rFonts w:ascii="Cambria Math" w:eastAsia="Times New Roman" w:hAnsi="Cambria Math" w:cs="Times New Roman"/>
                <w:color w:val="984806" w:themeColor="accent6" w:themeShade="80"/>
                <w:sz w:val="28"/>
                <w:szCs w:val="28"/>
              </w:rPr>
              <m:t>volume</m:t>
            </m:r>
          </m:den>
        </m:f>
      </m:oMath>
    </w:p>
    <w:p w:rsidR="00264138" w:rsidRPr="000F4A6C" w:rsidRDefault="00383DBC" w:rsidP="00264138">
      <w:pPr>
        <w:spacing w:after="0" w:line="240" w:lineRule="auto"/>
        <w:jc w:val="center"/>
        <w:rPr>
          <w:rFonts w:ascii="Times New Roman" w:eastAsia="Times New Roman" w:hAnsi="Times New Roman" w:cs="Times New Roman"/>
          <w:i/>
          <w:color w:val="984806" w:themeColor="accent6" w:themeShade="80"/>
          <w:sz w:val="28"/>
          <w:szCs w:val="28"/>
        </w:rPr>
      </w:pPr>
      <m:oMathPara>
        <m:oMath>
          <m:f>
            <m:fPr>
              <m:ctrlPr>
                <w:rPr>
                  <w:rFonts w:ascii="Cambria Math" w:eastAsia="Times New Roman" w:hAnsi="Cambria Math" w:cs="Times New Roman"/>
                  <w:i/>
                  <w:color w:val="984806" w:themeColor="accent6" w:themeShade="80"/>
                  <w:sz w:val="28"/>
                  <w:szCs w:val="28"/>
                </w:rPr>
              </m:ctrlPr>
            </m:fPr>
            <m:num>
              <m:r>
                <w:rPr>
                  <w:rFonts w:ascii="Cambria Math" w:eastAsia="Times New Roman" w:hAnsi="Cambria Math" w:cs="Times New Roman"/>
                  <w:color w:val="984806" w:themeColor="accent6" w:themeShade="80"/>
                  <w:sz w:val="28"/>
                  <w:szCs w:val="28"/>
                </w:rPr>
                <m:t>2.16x</m:t>
              </m:r>
              <m:sSup>
                <m:sSupPr>
                  <m:ctrlPr>
                    <w:rPr>
                      <w:rFonts w:ascii="Cambria Math" w:eastAsia="Times New Roman" w:hAnsi="Cambria Math" w:cs="Times New Roman"/>
                      <w:i/>
                      <w:color w:val="984806" w:themeColor="accent6" w:themeShade="80"/>
                      <w:sz w:val="28"/>
                      <w:szCs w:val="28"/>
                    </w:rPr>
                  </m:ctrlPr>
                </m:sSupPr>
                <m:e>
                  <m:r>
                    <w:rPr>
                      <w:rFonts w:ascii="Cambria Math" w:eastAsia="Times New Roman" w:hAnsi="Cambria Math" w:cs="Times New Roman"/>
                      <w:color w:val="984806" w:themeColor="accent6" w:themeShade="80"/>
                      <w:sz w:val="28"/>
                      <w:szCs w:val="28"/>
                    </w:rPr>
                    <m:t>10</m:t>
                  </m:r>
                </m:e>
                <m:sup>
                  <m:r>
                    <w:rPr>
                      <w:rFonts w:ascii="Cambria Math" w:eastAsia="Times New Roman" w:hAnsi="Cambria Math" w:cs="Times New Roman"/>
                      <w:color w:val="984806" w:themeColor="accent6" w:themeShade="80"/>
                      <w:sz w:val="28"/>
                      <w:szCs w:val="28"/>
                    </w:rPr>
                    <m:t>-2</m:t>
                  </m:r>
                </m:sup>
              </m:sSup>
            </m:num>
            <m:den>
              <m:r>
                <w:rPr>
                  <w:rFonts w:ascii="Cambria Math" w:eastAsia="Times New Roman" w:hAnsi="Cambria Math" w:cs="Times New Roman"/>
                  <w:color w:val="984806" w:themeColor="accent6" w:themeShade="80"/>
                  <w:sz w:val="28"/>
                  <w:szCs w:val="28"/>
                </w:rPr>
                <m:t>6x</m:t>
              </m:r>
              <m:sSup>
                <m:sSupPr>
                  <m:ctrlPr>
                    <w:rPr>
                      <w:rFonts w:ascii="Cambria Math" w:eastAsia="Times New Roman" w:hAnsi="Cambria Math" w:cs="Times New Roman"/>
                      <w:i/>
                      <w:color w:val="984806" w:themeColor="accent6" w:themeShade="80"/>
                      <w:sz w:val="28"/>
                      <w:szCs w:val="28"/>
                    </w:rPr>
                  </m:ctrlPr>
                </m:sSupPr>
                <m:e>
                  <m:r>
                    <w:rPr>
                      <w:rFonts w:ascii="Cambria Math" w:eastAsia="Times New Roman" w:hAnsi="Cambria Math" w:cs="Times New Roman"/>
                      <w:color w:val="984806" w:themeColor="accent6" w:themeShade="80"/>
                      <w:sz w:val="28"/>
                      <w:szCs w:val="28"/>
                    </w:rPr>
                    <m:t>10</m:t>
                  </m:r>
                </m:e>
                <m:sup>
                  <m:r>
                    <w:rPr>
                      <w:rFonts w:ascii="Cambria Math" w:eastAsia="Times New Roman" w:hAnsi="Cambria Math" w:cs="Times New Roman"/>
                      <w:color w:val="984806" w:themeColor="accent6" w:themeShade="80"/>
                      <w:sz w:val="28"/>
                      <w:szCs w:val="28"/>
                    </w:rPr>
                    <m:t xml:space="preserve">-4 </m:t>
                  </m:r>
                </m:sup>
              </m:sSup>
              <m:r>
                <w:rPr>
                  <w:rFonts w:ascii="Cambria Math" w:eastAsia="Times New Roman" w:hAnsi="Cambria Math" w:cs="Times New Roman"/>
                  <w:color w:val="984806" w:themeColor="accent6" w:themeShade="80"/>
                  <w:sz w:val="28"/>
                  <w:szCs w:val="28"/>
                </w:rPr>
                <m:t>x6x</m:t>
              </m:r>
              <m:sSup>
                <m:sSupPr>
                  <m:ctrlPr>
                    <w:rPr>
                      <w:rFonts w:ascii="Cambria Math" w:eastAsia="Times New Roman" w:hAnsi="Cambria Math" w:cs="Times New Roman"/>
                      <w:i/>
                      <w:color w:val="984806" w:themeColor="accent6" w:themeShade="80"/>
                      <w:sz w:val="28"/>
                      <w:szCs w:val="28"/>
                    </w:rPr>
                  </m:ctrlPr>
                </m:sSupPr>
                <m:e>
                  <m:r>
                    <w:rPr>
                      <w:rFonts w:ascii="Cambria Math" w:eastAsia="Times New Roman" w:hAnsi="Cambria Math" w:cs="Times New Roman"/>
                      <w:color w:val="984806" w:themeColor="accent6" w:themeShade="80"/>
                      <w:sz w:val="28"/>
                      <w:szCs w:val="28"/>
                    </w:rPr>
                    <m:t>10</m:t>
                  </m:r>
                </m:e>
                <m:sup>
                  <m:r>
                    <w:rPr>
                      <w:rFonts w:ascii="Cambria Math" w:eastAsia="Times New Roman" w:hAnsi="Cambria Math" w:cs="Times New Roman"/>
                      <w:color w:val="984806" w:themeColor="accent6" w:themeShade="80"/>
                      <w:sz w:val="28"/>
                      <w:szCs w:val="28"/>
                    </w:rPr>
                    <m:t>-2</m:t>
                  </m:r>
                </m:sup>
              </m:sSup>
            </m:den>
          </m:f>
        </m:oMath>
      </m:oMathPara>
    </w:p>
    <w:p w:rsidR="00753841" w:rsidRPr="000F4A6C" w:rsidRDefault="00753841" w:rsidP="00264138">
      <w:pPr>
        <w:spacing w:after="0" w:line="240" w:lineRule="auto"/>
        <w:jc w:val="center"/>
        <w:rPr>
          <w:rFonts w:ascii="Times New Roman" w:eastAsia="Times New Roman" w:hAnsi="Times New Roman" w:cs="Times New Roman"/>
          <w:i/>
          <w:color w:val="984806" w:themeColor="accent6" w:themeShade="80"/>
          <w:sz w:val="28"/>
          <w:szCs w:val="28"/>
        </w:rPr>
      </w:pPr>
    </w:p>
    <w:p w:rsidR="00264138" w:rsidRPr="000F4A6C" w:rsidRDefault="00264138" w:rsidP="00264138">
      <w:pPr>
        <w:spacing w:after="0" w:line="240" w:lineRule="auto"/>
        <w:jc w:val="center"/>
        <w:rPr>
          <w:rFonts w:ascii="Times New Roman" w:eastAsia="Times New Roman" w:hAnsi="Times New Roman" w:cs="Times New Roman"/>
          <w:i/>
          <w:color w:val="984806" w:themeColor="accent6" w:themeShade="80"/>
          <w:sz w:val="28"/>
          <w:szCs w:val="28"/>
        </w:rPr>
      </w:pPr>
      <w:r w:rsidRPr="000F4A6C">
        <w:rPr>
          <w:rFonts w:ascii="Times New Roman" w:eastAsia="Times New Roman" w:hAnsi="Times New Roman" w:cs="Times New Roman"/>
          <w:i/>
          <w:color w:val="984806" w:themeColor="accent6" w:themeShade="80"/>
          <w:sz w:val="28"/>
          <w:szCs w:val="28"/>
        </w:rPr>
        <w:t>=600</w:t>
      </w:r>
      <w:r w:rsidR="00753841" w:rsidRPr="000F4A6C">
        <w:rPr>
          <w:rFonts w:ascii="Times New Roman" w:eastAsia="Times New Roman" w:hAnsi="Times New Roman" w:cs="Times New Roman"/>
          <w:i/>
          <w:color w:val="984806" w:themeColor="accent6" w:themeShade="80"/>
          <w:sz w:val="28"/>
          <w:szCs w:val="28"/>
        </w:rPr>
        <w:t xml:space="preserve"> </w:t>
      </w:r>
      <w:r w:rsidRPr="000F4A6C">
        <w:rPr>
          <w:rFonts w:ascii="Times New Roman" w:eastAsia="Times New Roman" w:hAnsi="Times New Roman" w:cs="Times New Roman"/>
          <w:i/>
          <w:color w:val="984806" w:themeColor="accent6" w:themeShade="80"/>
          <w:sz w:val="28"/>
          <w:szCs w:val="28"/>
        </w:rPr>
        <w:t>kg/m</w:t>
      </w:r>
      <w:r w:rsidRPr="000F4A6C">
        <w:rPr>
          <w:rFonts w:ascii="Times New Roman" w:eastAsia="Times New Roman" w:hAnsi="Times New Roman" w:cs="Times New Roman"/>
          <w:i/>
          <w:color w:val="984806" w:themeColor="accent6" w:themeShade="80"/>
          <w:sz w:val="28"/>
          <w:szCs w:val="28"/>
          <w:vertAlign w:val="superscript"/>
        </w:rPr>
        <w:t>3</w:t>
      </w:r>
    </w:p>
    <w:p w:rsidR="000F34E4" w:rsidRDefault="000F34E4"/>
    <w:sectPr w:rsidR="000F34E4" w:rsidSect="000B0DD1">
      <w:footerReference w:type="default" r:id="rId20"/>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56D" w:rsidRDefault="0004756D">
      <w:pPr>
        <w:spacing w:after="0" w:line="240" w:lineRule="auto"/>
      </w:pPr>
      <w:r>
        <w:separator/>
      </w:r>
    </w:p>
  </w:endnote>
  <w:endnote w:type="continuationSeparator" w:id="0">
    <w:p w:rsidR="0004756D" w:rsidRDefault="0004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998386"/>
      <w:docPartObj>
        <w:docPartGallery w:val="Page Numbers (Bottom of Page)"/>
        <w:docPartUnique/>
      </w:docPartObj>
    </w:sdtPr>
    <w:sdtEndPr>
      <w:rPr>
        <w:noProof/>
      </w:rPr>
    </w:sdtEndPr>
    <w:sdtContent>
      <w:p w:rsidR="007044FB" w:rsidRDefault="00B7065F">
        <w:pPr>
          <w:pStyle w:val="Footer"/>
          <w:jc w:val="center"/>
        </w:pPr>
        <w:r>
          <w:fldChar w:fldCharType="begin"/>
        </w:r>
        <w:r>
          <w:instrText xml:space="preserve"> PAGE   \* MERGEFORMAT </w:instrText>
        </w:r>
        <w:r>
          <w:fldChar w:fldCharType="separate"/>
        </w:r>
        <w:r w:rsidR="00383DBC">
          <w:rPr>
            <w:noProof/>
          </w:rPr>
          <w:t>10</w:t>
        </w:r>
        <w:r>
          <w:rPr>
            <w:noProof/>
          </w:rPr>
          <w:fldChar w:fldCharType="end"/>
        </w:r>
      </w:p>
    </w:sdtContent>
  </w:sdt>
  <w:p w:rsidR="007044FB" w:rsidRDefault="00383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56D" w:rsidRDefault="0004756D">
      <w:pPr>
        <w:spacing w:after="0" w:line="240" w:lineRule="auto"/>
      </w:pPr>
      <w:r>
        <w:separator/>
      </w:r>
    </w:p>
  </w:footnote>
  <w:footnote w:type="continuationSeparator" w:id="0">
    <w:p w:rsidR="0004756D" w:rsidRDefault="00047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3BCF"/>
    <w:multiLevelType w:val="hybridMultilevel"/>
    <w:tmpl w:val="D822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247A0"/>
    <w:multiLevelType w:val="hybridMultilevel"/>
    <w:tmpl w:val="F040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656A9"/>
    <w:multiLevelType w:val="hybridMultilevel"/>
    <w:tmpl w:val="834EC568"/>
    <w:lvl w:ilvl="0" w:tplc="0409001B">
      <w:start w:val="1"/>
      <w:numFmt w:val="lowerRoman"/>
      <w:lvlText w:val="%1."/>
      <w:lvlJc w:val="righ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464E3F"/>
    <w:multiLevelType w:val="hybridMultilevel"/>
    <w:tmpl w:val="49C2245A"/>
    <w:lvl w:ilvl="0" w:tplc="5448E6C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445041"/>
    <w:multiLevelType w:val="hybridMultilevel"/>
    <w:tmpl w:val="4FC6C6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FA74B9"/>
    <w:multiLevelType w:val="hybridMultilevel"/>
    <w:tmpl w:val="66427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7F317A"/>
    <w:multiLevelType w:val="hybridMultilevel"/>
    <w:tmpl w:val="1E9A8492"/>
    <w:lvl w:ilvl="0" w:tplc="608C690C">
      <w:start w:val="1"/>
      <w:numFmt w:val="lowerRoman"/>
      <w:lvlText w:val="%1."/>
      <w:lvlJc w:val="right"/>
      <w:pPr>
        <w:ind w:left="360" w:hanging="360"/>
      </w:pPr>
      <w:rPr>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7B6234"/>
    <w:multiLevelType w:val="hybridMultilevel"/>
    <w:tmpl w:val="D41CE6DE"/>
    <w:lvl w:ilvl="0" w:tplc="04090017">
      <w:start w:val="1"/>
      <w:numFmt w:val="lowerLetter"/>
      <w:lvlText w:val="%1)"/>
      <w:lvlJc w:val="left"/>
      <w:pPr>
        <w:ind w:left="36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25C957B9"/>
    <w:multiLevelType w:val="hybridMultilevel"/>
    <w:tmpl w:val="576AD8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45D1E"/>
    <w:multiLevelType w:val="hybridMultilevel"/>
    <w:tmpl w:val="A2D0B49A"/>
    <w:lvl w:ilvl="0" w:tplc="5448E6C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14993"/>
    <w:multiLevelType w:val="hybridMultilevel"/>
    <w:tmpl w:val="BC8CD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34AC1"/>
    <w:multiLevelType w:val="hybridMultilevel"/>
    <w:tmpl w:val="7A9AF63A"/>
    <w:lvl w:ilvl="0" w:tplc="04090017">
      <w:start w:val="1"/>
      <w:numFmt w:val="lowerLetter"/>
      <w:lvlText w:val="%1)"/>
      <w:lvlJc w:val="left"/>
      <w:pPr>
        <w:ind w:left="36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4FEC65C0"/>
    <w:multiLevelType w:val="hybridMultilevel"/>
    <w:tmpl w:val="70D03F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793830"/>
    <w:multiLevelType w:val="hybridMultilevel"/>
    <w:tmpl w:val="739CB3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C6629"/>
    <w:multiLevelType w:val="hybridMultilevel"/>
    <w:tmpl w:val="560C98BE"/>
    <w:lvl w:ilvl="0" w:tplc="04090017">
      <w:start w:val="1"/>
      <w:numFmt w:val="lowerLetter"/>
      <w:lvlText w:val="%1)"/>
      <w:lvlJc w:val="left"/>
      <w:pPr>
        <w:ind w:left="36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6CDC7FCF"/>
    <w:multiLevelType w:val="hybridMultilevel"/>
    <w:tmpl w:val="980C7B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4"/>
  </w:num>
  <w:num w:numId="5">
    <w:abstractNumId w:val="14"/>
  </w:num>
  <w:num w:numId="6">
    <w:abstractNumId w:val="0"/>
  </w:num>
  <w:num w:numId="7">
    <w:abstractNumId w:val="8"/>
  </w:num>
  <w:num w:numId="8">
    <w:abstractNumId w:val="12"/>
  </w:num>
  <w:num w:numId="9">
    <w:abstractNumId w:val="3"/>
  </w:num>
  <w:num w:numId="10">
    <w:abstractNumId w:val="7"/>
  </w:num>
  <w:num w:numId="11">
    <w:abstractNumId w:val="9"/>
  </w:num>
  <w:num w:numId="12">
    <w:abstractNumId w:val="15"/>
  </w:num>
  <w:num w:numId="13">
    <w:abstractNumId w:val="1"/>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63"/>
    <w:rsid w:val="00003515"/>
    <w:rsid w:val="000270DB"/>
    <w:rsid w:val="00046510"/>
    <w:rsid w:val="0004756D"/>
    <w:rsid w:val="000A0CEE"/>
    <w:rsid w:val="000F34E4"/>
    <w:rsid w:val="000F4A6C"/>
    <w:rsid w:val="001222CF"/>
    <w:rsid w:val="00133F37"/>
    <w:rsid w:val="001466BE"/>
    <w:rsid w:val="00152351"/>
    <w:rsid w:val="001554C4"/>
    <w:rsid w:val="001E3C31"/>
    <w:rsid w:val="001E4DE5"/>
    <w:rsid w:val="00215566"/>
    <w:rsid w:val="00264138"/>
    <w:rsid w:val="002A1008"/>
    <w:rsid w:val="002A2BAE"/>
    <w:rsid w:val="002A5583"/>
    <w:rsid w:val="002F7E6E"/>
    <w:rsid w:val="0030239B"/>
    <w:rsid w:val="0035669B"/>
    <w:rsid w:val="0038329A"/>
    <w:rsid w:val="00383DBC"/>
    <w:rsid w:val="003938A7"/>
    <w:rsid w:val="003B4A63"/>
    <w:rsid w:val="003E70ED"/>
    <w:rsid w:val="00400CE3"/>
    <w:rsid w:val="00416356"/>
    <w:rsid w:val="004260D9"/>
    <w:rsid w:val="004539FD"/>
    <w:rsid w:val="004802B9"/>
    <w:rsid w:val="004830D7"/>
    <w:rsid w:val="004A1927"/>
    <w:rsid w:val="005135C2"/>
    <w:rsid w:val="00515343"/>
    <w:rsid w:val="005736C5"/>
    <w:rsid w:val="00583CC8"/>
    <w:rsid w:val="005A19CD"/>
    <w:rsid w:val="005C3FEE"/>
    <w:rsid w:val="005C711F"/>
    <w:rsid w:val="006215D2"/>
    <w:rsid w:val="006304F2"/>
    <w:rsid w:val="00635C81"/>
    <w:rsid w:val="00636D0A"/>
    <w:rsid w:val="006764E4"/>
    <w:rsid w:val="00677256"/>
    <w:rsid w:val="00681F1C"/>
    <w:rsid w:val="006B4CB3"/>
    <w:rsid w:val="006C3C41"/>
    <w:rsid w:val="006C4D2D"/>
    <w:rsid w:val="006C70A1"/>
    <w:rsid w:val="006C75B0"/>
    <w:rsid w:val="007268E7"/>
    <w:rsid w:val="00745D52"/>
    <w:rsid w:val="007506F4"/>
    <w:rsid w:val="00753841"/>
    <w:rsid w:val="00753FE3"/>
    <w:rsid w:val="00760AE4"/>
    <w:rsid w:val="007B4C3C"/>
    <w:rsid w:val="007C5530"/>
    <w:rsid w:val="007E7ABE"/>
    <w:rsid w:val="007F2E6F"/>
    <w:rsid w:val="008611EF"/>
    <w:rsid w:val="0087059B"/>
    <w:rsid w:val="00881DE4"/>
    <w:rsid w:val="00884CC2"/>
    <w:rsid w:val="008D07E1"/>
    <w:rsid w:val="0094376C"/>
    <w:rsid w:val="00962637"/>
    <w:rsid w:val="009752BD"/>
    <w:rsid w:val="00980401"/>
    <w:rsid w:val="00984CA4"/>
    <w:rsid w:val="009A7AF7"/>
    <w:rsid w:val="009D0EC3"/>
    <w:rsid w:val="009E3CC4"/>
    <w:rsid w:val="009F71D2"/>
    <w:rsid w:val="00A205FF"/>
    <w:rsid w:val="00A5343E"/>
    <w:rsid w:val="00A53ECB"/>
    <w:rsid w:val="00A555AC"/>
    <w:rsid w:val="00A908FA"/>
    <w:rsid w:val="00B03A24"/>
    <w:rsid w:val="00B04151"/>
    <w:rsid w:val="00B16A53"/>
    <w:rsid w:val="00B4202C"/>
    <w:rsid w:val="00B43FB4"/>
    <w:rsid w:val="00B50D53"/>
    <w:rsid w:val="00B64CA1"/>
    <w:rsid w:val="00B64D5F"/>
    <w:rsid w:val="00B6681E"/>
    <w:rsid w:val="00B7065F"/>
    <w:rsid w:val="00B80BCA"/>
    <w:rsid w:val="00BA16F5"/>
    <w:rsid w:val="00C32B9D"/>
    <w:rsid w:val="00C47571"/>
    <w:rsid w:val="00C57A0E"/>
    <w:rsid w:val="00C74408"/>
    <w:rsid w:val="00C75A94"/>
    <w:rsid w:val="00C84E44"/>
    <w:rsid w:val="00CB74EF"/>
    <w:rsid w:val="00CE5CD1"/>
    <w:rsid w:val="00D2161B"/>
    <w:rsid w:val="00D52EAE"/>
    <w:rsid w:val="00D927A3"/>
    <w:rsid w:val="00D92DF2"/>
    <w:rsid w:val="00DA50E6"/>
    <w:rsid w:val="00DC5447"/>
    <w:rsid w:val="00DF2CA8"/>
    <w:rsid w:val="00E42EC4"/>
    <w:rsid w:val="00E570A8"/>
    <w:rsid w:val="00E6313D"/>
    <w:rsid w:val="00E80057"/>
    <w:rsid w:val="00E816DB"/>
    <w:rsid w:val="00EA79D6"/>
    <w:rsid w:val="00ED3840"/>
    <w:rsid w:val="00F65832"/>
    <w:rsid w:val="00F76DF3"/>
    <w:rsid w:val="00F86F96"/>
    <w:rsid w:val="00F87D95"/>
    <w:rsid w:val="00FE0C0C"/>
    <w:rsid w:val="00FF2EE4"/>
    <w:rsid w:val="00FF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DBAC1-BB97-4F7F-A47C-BA5A4E4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2DF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92DF2"/>
    <w:rPr>
      <w:rFonts w:ascii="Times New Roman" w:eastAsia="Times New Roman" w:hAnsi="Times New Roman" w:cs="Times New Roman"/>
      <w:sz w:val="24"/>
      <w:szCs w:val="24"/>
    </w:rPr>
  </w:style>
  <w:style w:type="paragraph" w:styleId="ListParagraph">
    <w:name w:val="List Paragraph"/>
    <w:basedOn w:val="Normal"/>
    <w:uiPriority w:val="34"/>
    <w:qFormat/>
    <w:rsid w:val="00D92DF2"/>
    <w:pPr>
      <w:ind w:left="720"/>
      <w:contextualSpacing/>
    </w:pPr>
  </w:style>
  <w:style w:type="paragraph" w:styleId="BalloonText">
    <w:name w:val="Balloon Text"/>
    <w:basedOn w:val="Normal"/>
    <w:link w:val="BalloonTextChar"/>
    <w:uiPriority w:val="99"/>
    <w:semiHidden/>
    <w:unhideWhenUsed/>
    <w:rsid w:val="00D9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F2"/>
    <w:rPr>
      <w:rFonts w:ascii="Tahoma" w:hAnsi="Tahoma" w:cs="Tahoma"/>
      <w:sz w:val="16"/>
      <w:szCs w:val="16"/>
    </w:rPr>
  </w:style>
  <w:style w:type="paragraph" w:styleId="NoSpacing">
    <w:name w:val="No Spacing"/>
    <w:uiPriority w:val="1"/>
    <w:qFormat/>
    <w:rsid w:val="00152351"/>
    <w:pPr>
      <w:spacing w:after="0" w:line="240" w:lineRule="auto"/>
    </w:pPr>
  </w:style>
  <w:style w:type="paragraph" w:styleId="Header">
    <w:name w:val="header"/>
    <w:basedOn w:val="Normal"/>
    <w:link w:val="HeaderChar"/>
    <w:uiPriority w:val="99"/>
    <w:semiHidden/>
    <w:unhideWhenUsed/>
    <w:rsid w:val="000465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510"/>
  </w:style>
  <w:style w:type="character" w:styleId="PlaceholderText">
    <w:name w:val="Placeholder Text"/>
    <w:basedOn w:val="DefaultParagraphFont"/>
    <w:uiPriority w:val="99"/>
    <w:semiHidden/>
    <w:rsid w:val="005736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71F9D-DFF8-4FA3-96B2-7AB48191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PERSONAL</cp:lastModifiedBy>
  <cp:revision>116</cp:revision>
  <cp:lastPrinted>2021-11-29T11:43:00Z</cp:lastPrinted>
  <dcterms:created xsi:type="dcterms:W3CDTF">2021-11-27T12:51:00Z</dcterms:created>
  <dcterms:modified xsi:type="dcterms:W3CDTF">2021-11-29T11:43:00Z</dcterms:modified>
</cp:coreProperties>
</file>