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B4" w:rsidRPr="00A46C8D" w:rsidRDefault="00A6377C" w:rsidP="00A603EC">
      <w:pPr>
        <w:spacing w:after="0" w:line="276" w:lineRule="auto"/>
        <w:rPr>
          <w:rFonts w:cstheme="minorHAnsi"/>
          <w:b/>
          <w:sz w:val="26"/>
          <w:szCs w:val="26"/>
        </w:rPr>
      </w:pPr>
      <w:r w:rsidRPr="00A46C8D">
        <w:rPr>
          <w:rFonts w:cstheme="minorHAnsi"/>
          <w:b/>
          <w:sz w:val="26"/>
          <w:szCs w:val="26"/>
        </w:rPr>
        <w:t>NAME: ………………………………………………………………………………..ADM NO: …………….CLASS: ………….</w:t>
      </w:r>
    </w:p>
    <w:p w:rsidR="00244CB4" w:rsidRPr="00A46C8D" w:rsidRDefault="00165E5A" w:rsidP="00A603EC">
      <w:pPr>
        <w:spacing w:after="0" w:line="276" w:lineRule="auto"/>
        <w:rPr>
          <w:rFonts w:cstheme="minorHAnsi"/>
          <w:b/>
          <w:sz w:val="26"/>
          <w:szCs w:val="26"/>
        </w:rPr>
      </w:pPr>
      <w:r>
        <w:rPr>
          <w:rFonts w:cstheme="minorHAnsi"/>
          <w:b/>
          <w:sz w:val="26"/>
          <w:szCs w:val="26"/>
        </w:rPr>
        <w:t>MID TERM THREE EXAM, 2022</w:t>
      </w:r>
    </w:p>
    <w:p w:rsidR="00244CB4" w:rsidRPr="00A46C8D" w:rsidRDefault="00A6377C" w:rsidP="00A603EC">
      <w:pPr>
        <w:spacing w:after="0" w:line="276" w:lineRule="auto"/>
        <w:rPr>
          <w:rFonts w:cstheme="minorHAnsi"/>
          <w:b/>
          <w:sz w:val="26"/>
          <w:szCs w:val="26"/>
        </w:rPr>
      </w:pPr>
      <w:r w:rsidRPr="00A46C8D">
        <w:rPr>
          <w:rFonts w:cstheme="minorHAnsi"/>
          <w:b/>
          <w:sz w:val="26"/>
          <w:szCs w:val="26"/>
        </w:rPr>
        <w:t>FORM TWO ENGLISH</w:t>
      </w:r>
    </w:p>
    <w:p w:rsidR="00244CB4" w:rsidRPr="00A46C8D" w:rsidRDefault="00A6377C" w:rsidP="00A6377C">
      <w:pPr>
        <w:spacing w:after="0" w:line="360" w:lineRule="auto"/>
        <w:rPr>
          <w:rFonts w:cstheme="minorHAnsi"/>
          <w:b/>
          <w:sz w:val="26"/>
          <w:szCs w:val="26"/>
        </w:rPr>
      </w:pPr>
      <w:r w:rsidRPr="00A46C8D">
        <w:rPr>
          <w:rFonts w:cstheme="minorHAnsi"/>
          <w:b/>
          <w:sz w:val="26"/>
          <w:szCs w:val="26"/>
        </w:rPr>
        <w:t>TIME: (</w:t>
      </w:r>
      <w:r w:rsidR="00244CB4" w:rsidRPr="00A46C8D">
        <w:rPr>
          <w:rFonts w:cstheme="minorHAnsi"/>
          <w:b/>
          <w:sz w:val="26"/>
          <w:szCs w:val="26"/>
        </w:rPr>
        <w:t>2 HOURS)</w:t>
      </w:r>
    </w:p>
    <w:p w:rsidR="00244CB4" w:rsidRPr="00A46C8D" w:rsidRDefault="00244CB4" w:rsidP="00A603EC">
      <w:pPr>
        <w:spacing w:after="0"/>
        <w:rPr>
          <w:rFonts w:cstheme="minorHAnsi"/>
          <w:b/>
          <w:i/>
          <w:sz w:val="24"/>
          <w:szCs w:val="24"/>
        </w:rPr>
      </w:pPr>
      <w:r w:rsidRPr="00A46C8D">
        <w:rPr>
          <w:rFonts w:cstheme="minorHAnsi"/>
          <w:b/>
          <w:i/>
          <w:sz w:val="24"/>
          <w:szCs w:val="24"/>
        </w:rPr>
        <w:t>Answer the following questions.</w:t>
      </w:r>
    </w:p>
    <w:p w:rsidR="00244CB4" w:rsidRPr="00A46C8D" w:rsidRDefault="00244CB4" w:rsidP="00244CB4">
      <w:pPr>
        <w:pStyle w:val="ListParagraph"/>
        <w:numPr>
          <w:ilvl w:val="0"/>
          <w:numId w:val="1"/>
        </w:numPr>
        <w:rPr>
          <w:rFonts w:cstheme="minorHAnsi"/>
          <w:sz w:val="24"/>
          <w:szCs w:val="24"/>
        </w:rPr>
      </w:pPr>
      <w:r w:rsidRPr="00A46C8D">
        <w:rPr>
          <w:rFonts w:cstheme="minorHAnsi"/>
          <w:sz w:val="24"/>
          <w:szCs w:val="24"/>
        </w:rPr>
        <w:t>You are going on a Mombasa trip for three days.</w:t>
      </w:r>
    </w:p>
    <w:p w:rsidR="00244CB4" w:rsidRPr="00A46C8D" w:rsidRDefault="00244CB4" w:rsidP="00244CB4">
      <w:pPr>
        <w:pStyle w:val="ListParagraph"/>
        <w:rPr>
          <w:rFonts w:cstheme="minorHAnsi"/>
          <w:sz w:val="24"/>
          <w:szCs w:val="24"/>
        </w:rPr>
      </w:pPr>
      <w:proofErr w:type="gramStart"/>
      <w:r w:rsidRPr="00A46C8D">
        <w:rPr>
          <w:rFonts w:cstheme="minorHAnsi"/>
          <w:sz w:val="24"/>
          <w:szCs w:val="24"/>
        </w:rPr>
        <w:t>a)Write</w:t>
      </w:r>
      <w:proofErr w:type="gramEnd"/>
      <w:r w:rsidRPr="00A46C8D">
        <w:rPr>
          <w:rFonts w:cstheme="minorHAnsi"/>
          <w:sz w:val="24"/>
          <w:szCs w:val="24"/>
        </w:rPr>
        <w:t xml:space="preserve"> a shopping list of the items that you will require.(8 marks)</w:t>
      </w:r>
    </w:p>
    <w:p w:rsidR="00244CB4" w:rsidRPr="00A46C8D" w:rsidRDefault="00244CB4" w:rsidP="00244CB4">
      <w:pPr>
        <w:pStyle w:val="ListParagraph"/>
        <w:rPr>
          <w:rFonts w:cstheme="minorHAnsi"/>
          <w:sz w:val="24"/>
          <w:szCs w:val="24"/>
        </w:rPr>
      </w:pPr>
      <w:proofErr w:type="gramStart"/>
      <w:r w:rsidRPr="00A46C8D">
        <w:rPr>
          <w:rFonts w:cstheme="minorHAnsi"/>
          <w:sz w:val="24"/>
          <w:szCs w:val="24"/>
        </w:rPr>
        <w:t>b)Prepare</w:t>
      </w:r>
      <w:proofErr w:type="gramEnd"/>
      <w:r w:rsidRPr="00A46C8D">
        <w:rPr>
          <w:rFonts w:cstheme="minorHAnsi"/>
          <w:sz w:val="24"/>
          <w:szCs w:val="24"/>
        </w:rPr>
        <w:t xml:space="preserve"> a journal you kept for three days you stayed there.( 12 marks)</w:t>
      </w:r>
    </w:p>
    <w:p w:rsidR="00244CB4" w:rsidRPr="00A46C8D" w:rsidRDefault="00244CB4" w:rsidP="00244CB4">
      <w:pPr>
        <w:pStyle w:val="ListParagraph"/>
        <w:rPr>
          <w:rFonts w:cstheme="minorHAnsi"/>
          <w:sz w:val="24"/>
          <w:szCs w:val="24"/>
        </w:rPr>
      </w:pPr>
    </w:p>
    <w:p w:rsidR="00244CB4" w:rsidRPr="00A46C8D" w:rsidRDefault="00244CB4" w:rsidP="00244CB4">
      <w:pPr>
        <w:rPr>
          <w:del w:id="0" w:author="HP" w:date="2019-09-18T08:54:00Z"/>
          <w:rFonts w:cstheme="minorHAnsi"/>
          <w:b/>
          <w:i/>
          <w:sz w:val="24"/>
          <w:szCs w:val="24"/>
        </w:rPr>
      </w:pPr>
      <w:proofErr w:type="gramStart"/>
      <w:r w:rsidRPr="00A46C8D">
        <w:rPr>
          <w:rFonts w:cstheme="minorHAnsi"/>
          <w:b/>
          <w:i/>
          <w:sz w:val="24"/>
          <w:szCs w:val="24"/>
        </w:rPr>
        <w:t>2.Read</w:t>
      </w:r>
      <w:proofErr w:type="gramEnd"/>
      <w:r w:rsidRPr="00A46C8D">
        <w:rPr>
          <w:rFonts w:cstheme="minorHAnsi"/>
          <w:b/>
          <w:i/>
          <w:sz w:val="24"/>
          <w:szCs w:val="24"/>
        </w:rPr>
        <w:t xml:space="preserve"> the following passage and answer the questions that follow. (20 marks)</w:t>
      </w:r>
    </w:p>
    <w:p w:rsidR="00244CB4" w:rsidRPr="00A46C8D" w:rsidRDefault="00244CB4" w:rsidP="00244CB4">
      <w:pPr>
        <w:rPr>
          <w:rFonts w:cstheme="minorHAnsi"/>
          <w:sz w:val="24"/>
          <w:szCs w:val="24"/>
        </w:rPr>
      </w:pPr>
      <w:r w:rsidRPr="00A46C8D">
        <w:rPr>
          <w:rFonts w:cstheme="minorHAnsi"/>
          <w:sz w:val="24"/>
          <w:szCs w:val="24"/>
        </w:rPr>
        <w:t xml:space="preserve">     Most people believe that when someone is lying they smile more than usual, but research shows the opposite is true –they smile less. The difficulty with lying is that the subconscious mind acts automatically and independently of our verbal lie, so our body language gives us away. This is why people who rarely tell lies are usually caught, regardless of how convincing they may sound. The moment they begin to lie, their body sends out contradictory </w:t>
      </w:r>
      <w:proofErr w:type="gramStart"/>
      <w:r w:rsidRPr="00A46C8D">
        <w:rPr>
          <w:rFonts w:cstheme="minorHAnsi"/>
          <w:sz w:val="24"/>
          <w:szCs w:val="24"/>
        </w:rPr>
        <w:t>signals,</w:t>
      </w:r>
      <w:proofErr w:type="gramEnd"/>
      <w:r w:rsidRPr="00A46C8D">
        <w:rPr>
          <w:rFonts w:cstheme="minorHAnsi"/>
          <w:sz w:val="24"/>
          <w:szCs w:val="24"/>
        </w:rPr>
        <w:t xml:space="preserve"> and these gives us a feeling that they are not telling the truth. During the lie, the subconscious mind sends out nervous energy which appears as a gesture that can contradict what was said. </w:t>
      </w:r>
    </w:p>
    <w:p w:rsidR="00A603EC" w:rsidRPr="00A46C8D" w:rsidRDefault="00244CB4" w:rsidP="00244CB4">
      <w:pPr>
        <w:rPr>
          <w:rFonts w:cstheme="minorHAnsi"/>
          <w:sz w:val="24"/>
          <w:szCs w:val="24"/>
        </w:rPr>
      </w:pPr>
      <w:r w:rsidRPr="00A46C8D">
        <w:rPr>
          <w:rFonts w:cstheme="minorHAnsi"/>
          <w:sz w:val="24"/>
          <w:szCs w:val="24"/>
        </w:rPr>
        <w:t xml:space="preserve">         Professional </w:t>
      </w:r>
      <w:proofErr w:type="gramStart"/>
      <w:r w:rsidRPr="00A46C8D">
        <w:rPr>
          <w:rFonts w:cstheme="minorHAnsi"/>
          <w:sz w:val="24"/>
          <w:szCs w:val="24"/>
        </w:rPr>
        <w:t>liars,</w:t>
      </w:r>
      <w:proofErr w:type="gramEnd"/>
      <w:r w:rsidRPr="00A46C8D">
        <w:rPr>
          <w:rFonts w:cstheme="minorHAnsi"/>
          <w:sz w:val="24"/>
          <w:szCs w:val="24"/>
        </w:rPr>
        <w:t xml:space="preserve"> have refined their bod gestures to the point where it is difficult to “see” the lie, and people </w:t>
      </w:r>
      <w:r w:rsidRPr="00A46C8D">
        <w:rPr>
          <w:rFonts w:cstheme="minorHAnsi"/>
          <w:b/>
          <w:sz w:val="24"/>
          <w:szCs w:val="24"/>
        </w:rPr>
        <w:t xml:space="preserve">fall for it, hook, </w:t>
      </w:r>
      <w:proofErr w:type="spellStart"/>
      <w:r w:rsidRPr="00A46C8D">
        <w:rPr>
          <w:rFonts w:cstheme="minorHAnsi"/>
          <w:b/>
          <w:sz w:val="24"/>
          <w:szCs w:val="24"/>
        </w:rPr>
        <w:t>andsinker</w:t>
      </w:r>
      <w:proofErr w:type="spellEnd"/>
      <w:r w:rsidRPr="00A46C8D">
        <w:rPr>
          <w:rFonts w:cstheme="minorHAnsi"/>
          <w:sz w:val="24"/>
          <w:szCs w:val="24"/>
        </w:rPr>
        <w:t xml:space="preserve">. They do it in one of the two ways. First, the practice what “feel” like the right gestures when they tell the lie, but this only works when they have practiced telling a lot of lies over long periods of </w:t>
      </w:r>
      <w:proofErr w:type="gramStart"/>
      <w:r w:rsidRPr="00A46C8D">
        <w:rPr>
          <w:rFonts w:cstheme="minorHAnsi"/>
          <w:sz w:val="24"/>
          <w:szCs w:val="24"/>
        </w:rPr>
        <w:t>time.</w:t>
      </w:r>
      <w:proofErr w:type="gramEnd"/>
      <w:r w:rsidRPr="00A46C8D">
        <w:rPr>
          <w:rFonts w:cstheme="minorHAnsi"/>
          <w:sz w:val="24"/>
          <w:szCs w:val="24"/>
        </w:rPr>
        <w:t xml:space="preserve"> Second, they can reduce their gesturing so that they don’t use any positive or negative gestures while lying, but that’s also hard to do.</w:t>
      </w:r>
    </w:p>
    <w:p w:rsidR="00A603EC" w:rsidRPr="00A46C8D" w:rsidRDefault="00A603EC" w:rsidP="00244CB4">
      <w:pPr>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 xml:space="preserve">        Try this simple test- tell a deliberate lie to someone face-to-face and make a conscious effort to suppress all body gestures. Even when you’re major body gestures are consciously suppressed, numerous small micro-gestures will still be transmitted. These include facial muscular twitching, dilation and contraction of pupils, sweating, flushed cheeks, eye blinking rate increasing from ten blinks per minute to as many as fifty blinks per minute, and many other micro-signals that indicate deceit. Research using slow motion cameras shows that these micro-gestures can occur within split second and it is only people such as professional interviewers, salespeople, and the very perceptive who can read them.</w:t>
      </w:r>
    </w:p>
    <w:p w:rsidR="00A603EC" w:rsidRPr="00A46C8D" w:rsidRDefault="00244CB4" w:rsidP="00244CB4">
      <w:pPr>
        <w:rPr>
          <w:rFonts w:cstheme="minorHAnsi"/>
          <w:sz w:val="24"/>
          <w:szCs w:val="24"/>
        </w:rPr>
      </w:pPr>
      <w:r w:rsidRPr="00A46C8D">
        <w:rPr>
          <w:rFonts w:cstheme="minorHAnsi"/>
          <w:sz w:val="24"/>
          <w:szCs w:val="24"/>
        </w:rPr>
        <w:t>It is obvious then that to be able to lie successfully you need to have your body hidden or out of sight. Police interrogation often involves placing the person on a chair in the open or placing him under lights with his body in full view of the interrogators; his lies are much easier to see under these circumstances. Lying is easier if you are sitting behind your desk where your body is partially hidden, or if you are peering over fence, or from behind a closed door. The best way to lie is over the telephone or in an email.</w:t>
      </w:r>
    </w:p>
    <w:p w:rsidR="00244CB4" w:rsidRPr="00A46C8D" w:rsidRDefault="00244CB4" w:rsidP="00244CB4">
      <w:pPr>
        <w:rPr>
          <w:rFonts w:cstheme="minorHAnsi"/>
          <w:b/>
          <w:sz w:val="24"/>
          <w:szCs w:val="24"/>
        </w:rPr>
      </w:pPr>
      <w:proofErr w:type="gramStart"/>
      <w:r w:rsidRPr="00A46C8D">
        <w:rPr>
          <w:rFonts w:cstheme="minorHAnsi"/>
          <w:b/>
          <w:sz w:val="24"/>
          <w:szCs w:val="24"/>
        </w:rPr>
        <w:t xml:space="preserve">(Adapted from </w:t>
      </w:r>
      <w:r w:rsidRPr="00A46C8D">
        <w:rPr>
          <w:rFonts w:cstheme="minorHAnsi"/>
          <w:b/>
          <w:i/>
          <w:sz w:val="24"/>
          <w:szCs w:val="24"/>
        </w:rPr>
        <w:t>Body Language</w:t>
      </w:r>
      <w:r w:rsidRPr="00A46C8D">
        <w:rPr>
          <w:rFonts w:cstheme="minorHAnsi"/>
          <w:b/>
          <w:sz w:val="24"/>
          <w:szCs w:val="24"/>
        </w:rPr>
        <w:t xml:space="preserve"> by Allan and Barbara Peace.</w:t>
      </w:r>
      <w:proofErr w:type="gramEnd"/>
      <w:r w:rsidRPr="00A46C8D">
        <w:rPr>
          <w:rFonts w:cstheme="minorHAnsi"/>
          <w:b/>
          <w:sz w:val="24"/>
          <w:szCs w:val="24"/>
        </w:rPr>
        <w:t xml:space="preserve"> London: Orion, 2004) </w:t>
      </w:r>
    </w:p>
    <w:p w:rsidR="00A603EC" w:rsidRPr="00A46C8D" w:rsidRDefault="00A603EC" w:rsidP="00244CB4">
      <w:pPr>
        <w:rPr>
          <w:rFonts w:cstheme="minorHAnsi"/>
          <w:b/>
          <w:sz w:val="24"/>
          <w:szCs w:val="24"/>
        </w:rPr>
      </w:pPr>
    </w:p>
    <w:p w:rsidR="00244CB4" w:rsidRPr="00A46C8D" w:rsidRDefault="00A603EC" w:rsidP="00A6377C">
      <w:pPr>
        <w:spacing w:after="0"/>
        <w:rPr>
          <w:rFonts w:cstheme="minorHAnsi"/>
          <w:sz w:val="24"/>
          <w:szCs w:val="24"/>
        </w:rPr>
      </w:pPr>
      <w:r w:rsidRPr="00A46C8D">
        <w:rPr>
          <w:rFonts w:cstheme="minorHAnsi"/>
          <w:sz w:val="24"/>
          <w:szCs w:val="24"/>
        </w:rPr>
        <w:t xml:space="preserve">a) </w:t>
      </w:r>
      <w:r w:rsidR="00244CB4" w:rsidRPr="00A46C8D">
        <w:rPr>
          <w:rFonts w:cstheme="minorHAnsi"/>
          <w:sz w:val="24"/>
          <w:szCs w:val="24"/>
        </w:rPr>
        <w:t xml:space="preserve">According to the </w:t>
      </w:r>
      <w:proofErr w:type="gramStart"/>
      <w:r w:rsidR="00244CB4" w:rsidRPr="00A46C8D">
        <w:rPr>
          <w:rFonts w:cstheme="minorHAnsi"/>
          <w:sz w:val="24"/>
          <w:szCs w:val="24"/>
        </w:rPr>
        <w:t>passage ,what</w:t>
      </w:r>
      <w:proofErr w:type="gramEnd"/>
      <w:r w:rsidR="00244CB4" w:rsidRPr="00A46C8D">
        <w:rPr>
          <w:rFonts w:cstheme="minorHAnsi"/>
          <w:sz w:val="24"/>
          <w:szCs w:val="24"/>
        </w:rPr>
        <w:t xml:space="preserve"> is the connection between lying </w:t>
      </w:r>
    </w:p>
    <w:p w:rsidR="00244CB4" w:rsidRPr="00A46C8D" w:rsidRDefault="00244CB4" w:rsidP="00244CB4">
      <w:pPr>
        <w:pStyle w:val="ListParagraph"/>
        <w:rPr>
          <w:rFonts w:cstheme="minorHAnsi"/>
          <w:sz w:val="24"/>
          <w:szCs w:val="24"/>
        </w:rPr>
      </w:pPr>
      <w:proofErr w:type="gramStart"/>
      <w:r w:rsidRPr="00A46C8D">
        <w:rPr>
          <w:rFonts w:cstheme="minorHAnsi"/>
          <w:sz w:val="24"/>
          <w:szCs w:val="24"/>
        </w:rPr>
        <w:t>and</w:t>
      </w:r>
      <w:proofErr w:type="gramEnd"/>
      <w:r w:rsidRPr="00A46C8D">
        <w:rPr>
          <w:rFonts w:cstheme="minorHAnsi"/>
          <w:sz w:val="24"/>
          <w:szCs w:val="24"/>
        </w:rPr>
        <w:t xml:space="preserve"> smiling? (2 marks)</w:t>
      </w:r>
    </w:p>
    <w:p w:rsidR="00A6377C" w:rsidRPr="00A46C8D" w:rsidRDefault="00A6377C" w:rsidP="00244CB4">
      <w:pPr>
        <w:pStyle w:val="ListParagraph"/>
        <w:rPr>
          <w:rFonts w:cstheme="minorHAnsi"/>
          <w:sz w:val="24"/>
          <w:szCs w:val="24"/>
        </w:rPr>
      </w:pPr>
    </w:p>
    <w:p w:rsidR="00A6377C" w:rsidRPr="00A46C8D" w:rsidRDefault="00A6377C" w:rsidP="00244CB4">
      <w:pPr>
        <w:pStyle w:val="ListParagraph"/>
        <w:rPr>
          <w:rFonts w:cstheme="minorHAnsi"/>
          <w:sz w:val="24"/>
          <w:szCs w:val="24"/>
        </w:rPr>
      </w:pPr>
    </w:p>
    <w:p w:rsidR="00244CB4" w:rsidRPr="00A46C8D" w:rsidRDefault="00A6377C" w:rsidP="00340DA1">
      <w:pPr>
        <w:pStyle w:val="ListParagraph"/>
        <w:jc w:val="center"/>
        <w:rPr>
          <w:rFonts w:cstheme="minorHAnsi"/>
        </w:rPr>
      </w:pPr>
      <w:r w:rsidRPr="00A46C8D">
        <w:rPr>
          <w:rFonts w:cstheme="minorHAnsi"/>
        </w:rPr>
        <w:t>1.</w:t>
      </w:r>
    </w:p>
    <w:p w:rsidR="00244CB4" w:rsidRPr="00A46C8D" w:rsidRDefault="00244CB4" w:rsidP="00244CB4">
      <w:pPr>
        <w:rPr>
          <w:rFonts w:cstheme="minorHAnsi"/>
          <w:sz w:val="24"/>
          <w:szCs w:val="24"/>
        </w:rPr>
      </w:pPr>
      <w:r w:rsidRPr="00A46C8D">
        <w:rPr>
          <w:rFonts w:cstheme="minorHAnsi"/>
          <w:sz w:val="24"/>
          <w:szCs w:val="24"/>
        </w:rPr>
        <w:t xml:space="preserve">b) According to the passage, how do professional liars manage to hide their deception? (4 marks) </w:t>
      </w: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c) The passage suggests a simple test which involves telling a deliberate lie and consciously suppressing all body gestures. What are the results? (2 marks)</w:t>
      </w: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d) Explain how police interrogators use their knowledge of how body language relates to spoken language. (2 marks)</w:t>
      </w: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e) Make notes on relationship between lying and our body language as revealed in the passage</w:t>
      </w:r>
      <w:proofErr w:type="gramStart"/>
      <w:r w:rsidRPr="00A46C8D">
        <w:rPr>
          <w:rFonts w:cstheme="minorHAnsi"/>
          <w:sz w:val="24"/>
          <w:szCs w:val="24"/>
        </w:rPr>
        <w:t>.(</w:t>
      </w:r>
      <w:proofErr w:type="gramEnd"/>
      <w:r w:rsidRPr="00A46C8D">
        <w:rPr>
          <w:rFonts w:cstheme="minorHAnsi"/>
          <w:sz w:val="24"/>
          <w:szCs w:val="24"/>
        </w:rPr>
        <w:t xml:space="preserve"> 5 marks)</w:t>
      </w:r>
    </w:p>
    <w:p w:rsidR="00244CB4" w:rsidRPr="00A46C8D" w:rsidRDefault="00244CB4" w:rsidP="00244CB4">
      <w:pPr>
        <w:pStyle w:val="ListParagraph"/>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f) How can one tell that the authors of this passage do not approve of lying? (2 marks)</w:t>
      </w: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g) “The subconscious mind sends nervous energy.” Rewrite beginning:</w:t>
      </w:r>
    </w:p>
    <w:p w:rsidR="00244CB4" w:rsidRPr="00A46C8D" w:rsidRDefault="00244CB4" w:rsidP="00244CB4">
      <w:pPr>
        <w:rPr>
          <w:rFonts w:cstheme="minorHAnsi"/>
          <w:sz w:val="24"/>
          <w:szCs w:val="24"/>
        </w:rPr>
      </w:pPr>
      <w:r w:rsidRPr="00A46C8D">
        <w:rPr>
          <w:rFonts w:cstheme="minorHAnsi"/>
          <w:sz w:val="24"/>
          <w:szCs w:val="24"/>
        </w:rPr>
        <w:t xml:space="preserve">     Nervous……</w:t>
      </w: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h) Explain the meaning of the following as used in the passage:</w:t>
      </w:r>
    </w:p>
    <w:p w:rsidR="00244CB4" w:rsidRPr="00A46C8D" w:rsidRDefault="00244CB4" w:rsidP="00244CB4">
      <w:pPr>
        <w:rPr>
          <w:rFonts w:cstheme="minorHAnsi"/>
          <w:sz w:val="24"/>
          <w:szCs w:val="24"/>
        </w:rPr>
      </w:pPr>
      <w:r w:rsidRPr="00A46C8D">
        <w:rPr>
          <w:rFonts w:cstheme="minorHAnsi"/>
          <w:sz w:val="24"/>
          <w:szCs w:val="24"/>
        </w:rPr>
        <w:t>i) Perspective.</w:t>
      </w: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 xml:space="preserve">          ii) </w:t>
      </w:r>
      <w:proofErr w:type="gramStart"/>
      <w:r w:rsidRPr="00A46C8D">
        <w:rPr>
          <w:rFonts w:cstheme="minorHAnsi"/>
          <w:sz w:val="24"/>
          <w:szCs w:val="24"/>
        </w:rPr>
        <w:t>fall</w:t>
      </w:r>
      <w:proofErr w:type="gramEnd"/>
      <w:r w:rsidRPr="00A46C8D">
        <w:rPr>
          <w:rFonts w:cstheme="minorHAnsi"/>
          <w:sz w:val="24"/>
          <w:szCs w:val="24"/>
        </w:rPr>
        <w:t xml:space="preserve"> for it , hook , line  and sinker;.</w:t>
      </w:r>
    </w:p>
    <w:p w:rsidR="00A6377C" w:rsidRPr="00A46C8D" w:rsidRDefault="00A6377C" w:rsidP="00244CB4">
      <w:pPr>
        <w:rPr>
          <w:rFonts w:cstheme="minorHAnsi"/>
          <w:sz w:val="24"/>
          <w:szCs w:val="24"/>
        </w:rPr>
      </w:pPr>
    </w:p>
    <w:p w:rsidR="00A6377C" w:rsidRPr="00A46C8D" w:rsidRDefault="00A6377C" w:rsidP="00244CB4">
      <w:pPr>
        <w:rPr>
          <w:rFonts w:cstheme="minorHAnsi"/>
          <w:sz w:val="44"/>
          <w:szCs w:val="24"/>
        </w:rPr>
      </w:pPr>
    </w:p>
    <w:p w:rsidR="00340DA1" w:rsidRPr="00A46C8D" w:rsidRDefault="00340DA1" w:rsidP="00244CB4">
      <w:pPr>
        <w:rPr>
          <w:rFonts w:cstheme="minorHAnsi"/>
          <w:sz w:val="52"/>
          <w:szCs w:val="24"/>
        </w:rPr>
      </w:pPr>
    </w:p>
    <w:p w:rsidR="00340DA1" w:rsidRPr="00A46C8D" w:rsidRDefault="00340DA1" w:rsidP="00244CB4">
      <w:pPr>
        <w:rPr>
          <w:rFonts w:cstheme="minorHAnsi"/>
          <w:sz w:val="24"/>
          <w:szCs w:val="24"/>
        </w:rPr>
      </w:pPr>
    </w:p>
    <w:p w:rsidR="00244CB4" w:rsidRPr="00A46C8D" w:rsidRDefault="00A6377C" w:rsidP="00A6377C">
      <w:pPr>
        <w:jc w:val="center"/>
        <w:rPr>
          <w:rFonts w:cstheme="minorHAnsi"/>
        </w:rPr>
      </w:pPr>
      <w:r w:rsidRPr="00A46C8D">
        <w:rPr>
          <w:rFonts w:cstheme="minorHAnsi"/>
        </w:rPr>
        <w:t>2.</w:t>
      </w:r>
    </w:p>
    <w:p w:rsidR="00244CB4" w:rsidRPr="00A46C8D" w:rsidRDefault="00244CB4" w:rsidP="00244CB4">
      <w:pPr>
        <w:rPr>
          <w:rFonts w:cstheme="minorHAnsi"/>
          <w:b/>
          <w:sz w:val="24"/>
          <w:szCs w:val="24"/>
          <w:u w:val="single"/>
        </w:rPr>
      </w:pPr>
      <w:proofErr w:type="gramStart"/>
      <w:r w:rsidRPr="00A46C8D">
        <w:rPr>
          <w:rFonts w:cstheme="minorHAnsi"/>
          <w:sz w:val="24"/>
          <w:szCs w:val="24"/>
        </w:rPr>
        <w:t>3.</w:t>
      </w:r>
      <w:r w:rsidRPr="00A46C8D">
        <w:rPr>
          <w:rFonts w:cstheme="minorHAnsi"/>
          <w:b/>
          <w:sz w:val="24"/>
          <w:szCs w:val="24"/>
          <w:u w:val="single"/>
        </w:rPr>
        <w:t>CLOZE</w:t>
      </w:r>
      <w:proofErr w:type="gramEnd"/>
      <w:r w:rsidRPr="00A46C8D">
        <w:rPr>
          <w:rFonts w:cstheme="minorHAnsi"/>
          <w:b/>
          <w:sz w:val="24"/>
          <w:szCs w:val="24"/>
          <w:u w:val="single"/>
        </w:rPr>
        <w:t xml:space="preserve"> TEXT.</w:t>
      </w:r>
    </w:p>
    <w:p w:rsidR="00244CB4" w:rsidRPr="00A46C8D" w:rsidRDefault="00244CB4" w:rsidP="00244CB4">
      <w:pPr>
        <w:rPr>
          <w:rFonts w:cstheme="minorHAnsi"/>
          <w:sz w:val="24"/>
          <w:szCs w:val="24"/>
        </w:rPr>
      </w:pPr>
      <w:r w:rsidRPr="00A46C8D">
        <w:rPr>
          <w:rFonts w:cstheme="minorHAnsi"/>
          <w:sz w:val="24"/>
          <w:szCs w:val="24"/>
        </w:rPr>
        <w:lastRenderedPageBreak/>
        <w:t>Fill in the blanks spaces with the correct word. (10 marks)</w:t>
      </w:r>
    </w:p>
    <w:p w:rsidR="00244CB4" w:rsidRPr="00A46C8D" w:rsidRDefault="00244CB4" w:rsidP="00244CB4">
      <w:pPr>
        <w:rPr>
          <w:rFonts w:cstheme="minorHAnsi"/>
          <w:sz w:val="24"/>
          <w:szCs w:val="24"/>
        </w:rPr>
      </w:pPr>
      <w:r w:rsidRPr="00A46C8D">
        <w:rPr>
          <w:rFonts w:cstheme="minorHAnsi"/>
          <w:sz w:val="24"/>
          <w:szCs w:val="24"/>
        </w:rPr>
        <w:t>Ngware, bicycle taxi operators which ……………a popular …………..of transport, are becoming a nightmare. The ………….of Ngware operators has tripled and countries to surge, as the business attracts the poor and jobless youth. The boom ………….also attracted the rich who have introduced more …………into the.__________. The earlier belief was Ngware would help to ___________poverty by employing the youth, but that hope has not been realized. In reality, the bicycle owner exploit the Ngware operators .The bicycle are rented……………for Shs.50 to Shs.100 a day, depending on the agreement __________the owner and the___________.</w:t>
      </w:r>
    </w:p>
    <w:p w:rsidR="00244CB4" w:rsidRPr="00A46C8D" w:rsidRDefault="00244CB4" w:rsidP="00244CB4">
      <w:pPr>
        <w:rPr>
          <w:rFonts w:cstheme="minorHAnsi"/>
          <w:sz w:val="24"/>
          <w:szCs w:val="24"/>
        </w:rPr>
      </w:pPr>
    </w:p>
    <w:p w:rsidR="00244CB4" w:rsidRPr="00A46C8D" w:rsidRDefault="00244CB4" w:rsidP="00244CB4">
      <w:pPr>
        <w:pStyle w:val="NoSpacing"/>
        <w:rPr>
          <w:rFonts w:cstheme="minorHAnsi"/>
          <w:b/>
          <w:sz w:val="24"/>
          <w:szCs w:val="24"/>
        </w:rPr>
      </w:pPr>
      <w:r w:rsidRPr="00A46C8D">
        <w:rPr>
          <w:rFonts w:cstheme="minorHAnsi"/>
          <w:b/>
          <w:sz w:val="24"/>
          <w:szCs w:val="24"/>
        </w:rPr>
        <w:t xml:space="preserve">4.0RAL </w:t>
      </w:r>
      <w:proofErr w:type="gramStart"/>
      <w:r w:rsidRPr="00A46C8D">
        <w:rPr>
          <w:rFonts w:cstheme="minorHAnsi"/>
          <w:b/>
          <w:sz w:val="24"/>
          <w:szCs w:val="24"/>
        </w:rPr>
        <w:t>SKILLS(</w:t>
      </w:r>
      <w:proofErr w:type="gramEnd"/>
      <w:r w:rsidRPr="00A46C8D">
        <w:rPr>
          <w:rFonts w:cstheme="minorHAnsi"/>
          <w:b/>
          <w:sz w:val="24"/>
          <w:szCs w:val="24"/>
        </w:rPr>
        <w:t xml:space="preserve"> 25 marks)</w:t>
      </w:r>
    </w:p>
    <w:p w:rsidR="00244CB4" w:rsidRPr="00A46C8D" w:rsidRDefault="00244CB4" w:rsidP="00244CB4">
      <w:pPr>
        <w:pStyle w:val="NoSpacing"/>
        <w:rPr>
          <w:rFonts w:cstheme="minorHAnsi"/>
          <w:b/>
          <w:sz w:val="24"/>
          <w:szCs w:val="24"/>
        </w:rPr>
      </w:pPr>
      <w:r w:rsidRPr="00A46C8D">
        <w:rPr>
          <w:rFonts w:cstheme="minorHAnsi"/>
          <w:b/>
          <w:sz w:val="24"/>
          <w:szCs w:val="24"/>
        </w:rPr>
        <w:t>Read the narrative below and answer the questions that follow.</w:t>
      </w:r>
    </w:p>
    <w:p w:rsidR="00244CB4" w:rsidRPr="00A46C8D" w:rsidRDefault="00244CB4" w:rsidP="00244CB4">
      <w:pPr>
        <w:rPr>
          <w:rFonts w:cstheme="minorHAnsi"/>
          <w:sz w:val="24"/>
          <w:szCs w:val="24"/>
        </w:rPr>
      </w:pPr>
      <w:r w:rsidRPr="00A46C8D">
        <w:rPr>
          <w:rFonts w:cstheme="minorHAnsi"/>
          <w:sz w:val="24"/>
          <w:szCs w:val="24"/>
        </w:rPr>
        <w:t xml:space="preserve">     A fox once saw a crow fly off with a piece of cheese in its beak ns settle on a branch of a tree. “That’s for me, as I am a fox,” said Mr. Fox, and he walked up to the foot of the tree. </w:t>
      </w:r>
    </w:p>
    <w:p w:rsidR="00244CB4" w:rsidRPr="00A46C8D" w:rsidRDefault="00244CB4" w:rsidP="00244CB4">
      <w:pPr>
        <w:rPr>
          <w:rFonts w:cstheme="minorHAnsi"/>
          <w:sz w:val="24"/>
          <w:szCs w:val="24"/>
        </w:rPr>
      </w:pPr>
      <w:r w:rsidRPr="00A46C8D">
        <w:rPr>
          <w:rFonts w:cstheme="minorHAnsi"/>
          <w:sz w:val="24"/>
          <w:szCs w:val="24"/>
        </w:rPr>
        <w:t>“Good day, Ms. Crow,” he cried. “How well you are looking today; how glossy your feathers: how bright your eye. I feel sure your voice must surpass that of other birds, just as your figure does. Let me hear one song from you that I may greet you as the Queen of Birds.”</w:t>
      </w:r>
    </w:p>
    <w:p w:rsidR="00244CB4" w:rsidRPr="00A46C8D" w:rsidRDefault="00244CB4" w:rsidP="00244CB4">
      <w:pPr>
        <w:rPr>
          <w:rFonts w:cstheme="minorHAnsi"/>
          <w:sz w:val="24"/>
          <w:szCs w:val="24"/>
        </w:rPr>
      </w:pPr>
      <w:r w:rsidRPr="00A46C8D">
        <w:rPr>
          <w:rFonts w:cstheme="minorHAnsi"/>
          <w:sz w:val="24"/>
          <w:szCs w:val="24"/>
        </w:rPr>
        <w:t xml:space="preserve">        The crow lifted up her head and began to caw her best, but the moment she opened her mouth piece of cheese fell to the ground, only to be snapped up by Mr. Fox. “That will do,” said he “that was all I wanted. In exchange for your cheese I will give you a piece of advice for the future- “Do not trust flatterers!”</w:t>
      </w:r>
    </w:p>
    <w:p w:rsidR="00244CB4" w:rsidRPr="00A46C8D" w:rsidRDefault="00244CB4" w:rsidP="00244CB4">
      <w:pPr>
        <w:rPr>
          <w:rFonts w:cstheme="minorHAnsi"/>
          <w:sz w:val="24"/>
          <w:szCs w:val="24"/>
        </w:rPr>
      </w:pPr>
      <w:r w:rsidRPr="00A46C8D">
        <w:rPr>
          <w:rFonts w:cstheme="minorHAnsi"/>
          <w:sz w:val="24"/>
          <w:szCs w:val="24"/>
        </w:rPr>
        <w:t>3a</w:t>
      </w:r>
      <w:proofErr w:type="gramStart"/>
      <w:r w:rsidRPr="00A46C8D">
        <w:rPr>
          <w:rFonts w:cstheme="minorHAnsi"/>
          <w:sz w:val="24"/>
          <w:szCs w:val="24"/>
        </w:rPr>
        <w:t>)How</w:t>
      </w:r>
      <w:proofErr w:type="gramEnd"/>
      <w:r w:rsidRPr="00A46C8D">
        <w:rPr>
          <w:rFonts w:cstheme="minorHAnsi"/>
          <w:sz w:val="24"/>
          <w:szCs w:val="24"/>
        </w:rPr>
        <w:t xml:space="preserve"> would you classify this narrative? Explain your answer. (2marks)</w:t>
      </w: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b) Identify and illustrate one character trait of the Crow. (2marks)</w:t>
      </w: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 xml:space="preserve">c) Identify and </w:t>
      </w:r>
      <w:proofErr w:type="spellStart"/>
      <w:r w:rsidRPr="00A46C8D">
        <w:rPr>
          <w:rFonts w:cstheme="minorHAnsi"/>
          <w:sz w:val="24"/>
          <w:szCs w:val="24"/>
        </w:rPr>
        <w:t>and</w:t>
      </w:r>
      <w:proofErr w:type="spellEnd"/>
      <w:r w:rsidRPr="00A46C8D">
        <w:rPr>
          <w:rFonts w:cstheme="minorHAnsi"/>
          <w:sz w:val="24"/>
          <w:szCs w:val="24"/>
        </w:rPr>
        <w:t xml:space="preserve"> illustrate any two stylistic devices used in this narrative. (4 marks)</w:t>
      </w:r>
    </w:p>
    <w:p w:rsidR="00244CB4" w:rsidRPr="00A46C8D" w:rsidRDefault="00244CB4" w:rsidP="00244CB4">
      <w:pPr>
        <w:rPr>
          <w:rFonts w:cstheme="minorHAnsi"/>
          <w:sz w:val="24"/>
          <w:szCs w:val="24"/>
        </w:rPr>
      </w:pPr>
      <w:r w:rsidRPr="00A46C8D">
        <w:rPr>
          <w:rFonts w:cstheme="minorHAnsi"/>
          <w:sz w:val="24"/>
          <w:szCs w:val="24"/>
        </w:rPr>
        <w:t>i) Identify the errors in the following words and rewrite them correctly. (3marks)</w:t>
      </w:r>
    </w:p>
    <w:p w:rsidR="00244CB4" w:rsidRPr="00A46C8D" w:rsidRDefault="00244CB4" w:rsidP="00244CB4">
      <w:pPr>
        <w:rPr>
          <w:rFonts w:cstheme="minorHAnsi"/>
          <w:sz w:val="24"/>
          <w:szCs w:val="24"/>
        </w:rPr>
      </w:pPr>
      <w:r w:rsidRPr="00A46C8D">
        <w:rPr>
          <w:rFonts w:cstheme="minorHAnsi"/>
          <w:sz w:val="24"/>
          <w:szCs w:val="24"/>
        </w:rPr>
        <w:t xml:space="preserve">a) </w:t>
      </w:r>
      <w:proofErr w:type="spellStart"/>
      <w:r w:rsidRPr="00A46C8D">
        <w:rPr>
          <w:rFonts w:cstheme="minorHAnsi"/>
          <w:sz w:val="24"/>
          <w:szCs w:val="24"/>
        </w:rPr>
        <w:t>Pronounciation</w:t>
      </w:r>
      <w:proofErr w:type="spellEnd"/>
      <w:r w:rsidRPr="00A46C8D">
        <w:rPr>
          <w:rFonts w:cstheme="minorHAnsi"/>
          <w:sz w:val="24"/>
          <w:szCs w:val="24"/>
        </w:rPr>
        <w:t xml:space="preserve">- </w:t>
      </w:r>
    </w:p>
    <w:p w:rsidR="00244CB4" w:rsidRPr="00A46C8D" w:rsidRDefault="00244CB4" w:rsidP="00244CB4">
      <w:pPr>
        <w:rPr>
          <w:rFonts w:cstheme="minorHAnsi"/>
          <w:sz w:val="24"/>
          <w:szCs w:val="24"/>
        </w:rPr>
      </w:pPr>
      <w:r w:rsidRPr="00A46C8D">
        <w:rPr>
          <w:rFonts w:cstheme="minorHAnsi"/>
          <w:sz w:val="24"/>
          <w:szCs w:val="24"/>
        </w:rPr>
        <w:t xml:space="preserve">    b) </w:t>
      </w:r>
      <w:proofErr w:type="spellStart"/>
      <w:r w:rsidRPr="00A46C8D">
        <w:rPr>
          <w:rFonts w:cstheme="minorHAnsi"/>
          <w:sz w:val="24"/>
          <w:szCs w:val="24"/>
        </w:rPr>
        <w:t>Priviledge</w:t>
      </w:r>
      <w:proofErr w:type="spellEnd"/>
      <w:r w:rsidRPr="00A46C8D">
        <w:rPr>
          <w:rFonts w:cstheme="minorHAnsi"/>
          <w:sz w:val="24"/>
          <w:szCs w:val="24"/>
        </w:rPr>
        <w:t xml:space="preserve">- </w:t>
      </w:r>
    </w:p>
    <w:p w:rsidR="00244CB4" w:rsidRPr="00A46C8D" w:rsidRDefault="00244CB4" w:rsidP="00244CB4">
      <w:pPr>
        <w:rPr>
          <w:rFonts w:cstheme="minorHAnsi"/>
          <w:sz w:val="24"/>
          <w:szCs w:val="24"/>
        </w:rPr>
      </w:pPr>
      <w:r w:rsidRPr="00A46C8D">
        <w:rPr>
          <w:rFonts w:cstheme="minorHAnsi"/>
          <w:sz w:val="24"/>
          <w:szCs w:val="24"/>
        </w:rPr>
        <w:t xml:space="preserve">     c) </w:t>
      </w:r>
      <w:proofErr w:type="spellStart"/>
      <w:r w:rsidRPr="00A46C8D">
        <w:rPr>
          <w:rFonts w:cstheme="minorHAnsi"/>
          <w:sz w:val="24"/>
          <w:szCs w:val="24"/>
        </w:rPr>
        <w:t>Occassion</w:t>
      </w:r>
      <w:proofErr w:type="spellEnd"/>
      <w:r w:rsidRPr="00A46C8D">
        <w:rPr>
          <w:rFonts w:cstheme="minorHAnsi"/>
          <w:sz w:val="24"/>
          <w:szCs w:val="24"/>
        </w:rPr>
        <w:t xml:space="preserve">- </w:t>
      </w:r>
    </w:p>
    <w:p w:rsidR="00244CB4" w:rsidRPr="00A46C8D" w:rsidRDefault="00244CB4" w:rsidP="00244CB4">
      <w:pPr>
        <w:rPr>
          <w:rFonts w:cstheme="minorHAnsi"/>
          <w:sz w:val="24"/>
          <w:szCs w:val="24"/>
        </w:rPr>
      </w:pPr>
      <w:r w:rsidRPr="00A46C8D">
        <w:rPr>
          <w:rFonts w:cstheme="minorHAnsi"/>
          <w:sz w:val="24"/>
          <w:szCs w:val="24"/>
        </w:rPr>
        <w:t>ii) Identify the silent letter in the following words: (3 marks)</w:t>
      </w:r>
    </w:p>
    <w:p w:rsidR="00244CB4" w:rsidRPr="00A46C8D" w:rsidRDefault="00244CB4" w:rsidP="00244CB4">
      <w:pPr>
        <w:pStyle w:val="ListParagraph"/>
        <w:numPr>
          <w:ilvl w:val="0"/>
          <w:numId w:val="8"/>
        </w:numPr>
        <w:rPr>
          <w:rFonts w:cstheme="minorHAnsi"/>
          <w:sz w:val="24"/>
          <w:szCs w:val="24"/>
        </w:rPr>
      </w:pPr>
      <w:r w:rsidRPr="00A46C8D">
        <w:rPr>
          <w:rFonts w:cstheme="minorHAnsi"/>
          <w:sz w:val="24"/>
          <w:szCs w:val="24"/>
        </w:rPr>
        <w:t>Leopard-</w:t>
      </w:r>
    </w:p>
    <w:p w:rsidR="00244CB4" w:rsidRPr="00A46C8D" w:rsidRDefault="00244CB4" w:rsidP="00244CB4">
      <w:pPr>
        <w:pStyle w:val="ListParagraph"/>
        <w:numPr>
          <w:ilvl w:val="0"/>
          <w:numId w:val="8"/>
        </w:numPr>
        <w:rPr>
          <w:rFonts w:cstheme="minorHAnsi"/>
          <w:sz w:val="24"/>
          <w:szCs w:val="24"/>
        </w:rPr>
      </w:pPr>
      <w:r w:rsidRPr="00A46C8D">
        <w:rPr>
          <w:rFonts w:cstheme="minorHAnsi"/>
          <w:sz w:val="24"/>
          <w:szCs w:val="24"/>
        </w:rPr>
        <w:t>Receipt-</w:t>
      </w:r>
    </w:p>
    <w:p w:rsidR="00244CB4" w:rsidRPr="00A46C8D" w:rsidRDefault="00244CB4" w:rsidP="00244CB4">
      <w:pPr>
        <w:pStyle w:val="ListParagraph"/>
        <w:numPr>
          <w:ilvl w:val="0"/>
          <w:numId w:val="8"/>
        </w:numPr>
        <w:rPr>
          <w:rFonts w:cstheme="minorHAnsi"/>
          <w:sz w:val="24"/>
          <w:szCs w:val="24"/>
        </w:rPr>
      </w:pPr>
      <w:r w:rsidRPr="00A46C8D">
        <w:rPr>
          <w:rFonts w:cstheme="minorHAnsi"/>
          <w:sz w:val="24"/>
          <w:szCs w:val="24"/>
        </w:rPr>
        <w:t>Damn-</w:t>
      </w:r>
    </w:p>
    <w:p w:rsidR="00A6377C" w:rsidRPr="00A46C8D" w:rsidRDefault="00A6377C" w:rsidP="00A6377C">
      <w:pPr>
        <w:rPr>
          <w:rFonts w:cstheme="minorHAnsi"/>
          <w:sz w:val="28"/>
          <w:szCs w:val="24"/>
        </w:rPr>
      </w:pPr>
    </w:p>
    <w:p w:rsidR="00A603EC" w:rsidRPr="00A46C8D" w:rsidRDefault="00A6377C" w:rsidP="00A6377C">
      <w:pPr>
        <w:jc w:val="center"/>
        <w:rPr>
          <w:rFonts w:cstheme="minorHAnsi"/>
        </w:rPr>
      </w:pPr>
      <w:r w:rsidRPr="00A46C8D">
        <w:rPr>
          <w:rFonts w:cstheme="minorHAnsi"/>
        </w:rPr>
        <w:t>3.</w:t>
      </w:r>
    </w:p>
    <w:p w:rsidR="00244CB4" w:rsidRPr="00A46C8D" w:rsidRDefault="00244CB4" w:rsidP="00244CB4">
      <w:pPr>
        <w:spacing w:before="240"/>
        <w:rPr>
          <w:rFonts w:cstheme="minorHAnsi"/>
          <w:sz w:val="24"/>
          <w:szCs w:val="24"/>
        </w:rPr>
      </w:pPr>
      <w:r w:rsidRPr="00A46C8D">
        <w:rPr>
          <w:rFonts w:cstheme="minorHAnsi"/>
          <w:sz w:val="24"/>
          <w:szCs w:val="24"/>
        </w:rPr>
        <w:t xml:space="preserve">iii) Outline the stages involved in the performance of a riddle. </w:t>
      </w:r>
      <w:proofErr w:type="gramStart"/>
      <w:r w:rsidRPr="00A46C8D">
        <w:rPr>
          <w:rFonts w:cstheme="minorHAnsi"/>
          <w:sz w:val="24"/>
          <w:szCs w:val="24"/>
        </w:rPr>
        <w:t>( 6marks</w:t>
      </w:r>
      <w:proofErr w:type="gramEnd"/>
      <w:r w:rsidRPr="00A46C8D">
        <w:rPr>
          <w:rFonts w:cstheme="minorHAnsi"/>
          <w:sz w:val="24"/>
          <w:szCs w:val="24"/>
        </w:rPr>
        <w:t>)</w:t>
      </w:r>
    </w:p>
    <w:p w:rsidR="00244CB4" w:rsidRPr="00A46C8D" w:rsidRDefault="00244CB4" w:rsidP="00244CB4">
      <w:pPr>
        <w:spacing w:before="240"/>
        <w:rPr>
          <w:rFonts w:cstheme="minorHAnsi"/>
          <w:sz w:val="24"/>
          <w:szCs w:val="24"/>
        </w:rPr>
      </w:pPr>
    </w:p>
    <w:p w:rsidR="00244CB4" w:rsidRPr="00A46C8D" w:rsidRDefault="00244CB4" w:rsidP="00244CB4">
      <w:pPr>
        <w:spacing w:before="240"/>
        <w:rPr>
          <w:rFonts w:cstheme="minorHAnsi"/>
          <w:sz w:val="24"/>
          <w:szCs w:val="24"/>
        </w:rPr>
      </w:pPr>
    </w:p>
    <w:p w:rsidR="00244CB4" w:rsidRPr="00A46C8D" w:rsidRDefault="00244CB4" w:rsidP="00244CB4">
      <w:pPr>
        <w:spacing w:before="240"/>
        <w:rPr>
          <w:rFonts w:cstheme="minorHAnsi"/>
          <w:sz w:val="24"/>
          <w:szCs w:val="24"/>
        </w:rPr>
      </w:pPr>
    </w:p>
    <w:p w:rsidR="00244CB4" w:rsidRPr="00A46C8D" w:rsidRDefault="00244CB4" w:rsidP="00244CB4">
      <w:pPr>
        <w:spacing w:before="240"/>
        <w:rPr>
          <w:rFonts w:cstheme="minorHAnsi"/>
          <w:sz w:val="24"/>
          <w:szCs w:val="24"/>
        </w:rPr>
      </w:pPr>
    </w:p>
    <w:p w:rsidR="00244CB4" w:rsidRPr="00A46C8D" w:rsidRDefault="00244CB4" w:rsidP="00244CB4">
      <w:pPr>
        <w:spacing w:before="240"/>
        <w:rPr>
          <w:rFonts w:cstheme="minorHAnsi"/>
          <w:sz w:val="24"/>
          <w:szCs w:val="24"/>
        </w:rPr>
      </w:pPr>
    </w:p>
    <w:p w:rsidR="00244CB4" w:rsidRPr="00A46C8D" w:rsidRDefault="00244CB4" w:rsidP="00244CB4">
      <w:pPr>
        <w:spacing w:before="240"/>
        <w:rPr>
          <w:rFonts w:cstheme="minorHAnsi"/>
          <w:sz w:val="24"/>
          <w:szCs w:val="24"/>
        </w:rPr>
      </w:pPr>
    </w:p>
    <w:p w:rsidR="00244CB4" w:rsidRPr="00A46C8D" w:rsidRDefault="00244CB4" w:rsidP="00244CB4">
      <w:pPr>
        <w:spacing w:before="240"/>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iv) Give two functions of a riddle</w:t>
      </w:r>
      <w:proofErr w:type="gramStart"/>
      <w:r w:rsidRPr="00A46C8D">
        <w:rPr>
          <w:rFonts w:cstheme="minorHAnsi"/>
          <w:sz w:val="24"/>
          <w:szCs w:val="24"/>
        </w:rPr>
        <w:t>.(</w:t>
      </w:r>
      <w:proofErr w:type="gramEnd"/>
      <w:r w:rsidRPr="00A46C8D">
        <w:rPr>
          <w:rFonts w:cstheme="minorHAnsi"/>
          <w:sz w:val="24"/>
          <w:szCs w:val="24"/>
        </w:rPr>
        <w:t xml:space="preserve"> 2 marks)</w:t>
      </w: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r w:rsidRPr="00A46C8D">
        <w:rPr>
          <w:rFonts w:cstheme="minorHAnsi"/>
          <w:sz w:val="24"/>
          <w:szCs w:val="24"/>
        </w:rPr>
        <w:t>v</w:t>
      </w:r>
      <w:r w:rsidRPr="00A46C8D">
        <w:rPr>
          <w:rFonts w:cstheme="minorHAnsi"/>
          <w:b/>
          <w:i/>
          <w:sz w:val="24"/>
          <w:szCs w:val="24"/>
        </w:rPr>
        <w:t>) Where she sits she shines, where she shines she sits</w:t>
      </w:r>
      <w:r w:rsidRPr="00A46C8D">
        <w:rPr>
          <w:rFonts w:cstheme="minorHAnsi"/>
          <w:sz w:val="24"/>
          <w:szCs w:val="24"/>
        </w:rPr>
        <w:t xml:space="preserve">. Identify the above genre and states its function. </w:t>
      </w:r>
      <w:proofErr w:type="gramStart"/>
      <w:r w:rsidRPr="00A46C8D">
        <w:rPr>
          <w:rFonts w:cstheme="minorHAnsi"/>
          <w:sz w:val="24"/>
          <w:szCs w:val="24"/>
        </w:rPr>
        <w:t>( 2</w:t>
      </w:r>
      <w:proofErr w:type="gramEnd"/>
      <w:r w:rsidRPr="00A46C8D">
        <w:rPr>
          <w:rFonts w:cstheme="minorHAnsi"/>
          <w:sz w:val="24"/>
          <w:szCs w:val="24"/>
        </w:rPr>
        <w:t xml:space="preserve"> marks)</w:t>
      </w: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roofErr w:type="gramStart"/>
      <w:r w:rsidRPr="00A46C8D">
        <w:rPr>
          <w:rFonts w:cstheme="minorHAnsi"/>
          <w:sz w:val="24"/>
          <w:szCs w:val="24"/>
        </w:rPr>
        <w:t>vi) Name</w:t>
      </w:r>
      <w:proofErr w:type="gramEnd"/>
      <w:r w:rsidRPr="00A46C8D">
        <w:rPr>
          <w:rFonts w:cstheme="minorHAnsi"/>
          <w:sz w:val="24"/>
          <w:szCs w:val="24"/>
        </w:rPr>
        <w:t xml:space="preserve"> one characteristic of the above genre. (1 mark)</w:t>
      </w:r>
    </w:p>
    <w:p w:rsidR="00244CB4" w:rsidRPr="00A46C8D" w:rsidRDefault="00244CB4" w:rsidP="00244CB4">
      <w:pPr>
        <w:rPr>
          <w:rFonts w:cstheme="minorHAnsi"/>
          <w:sz w:val="24"/>
          <w:szCs w:val="24"/>
        </w:rPr>
      </w:pPr>
    </w:p>
    <w:p w:rsidR="00244CB4" w:rsidRPr="00A46C8D" w:rsidRDefault="00244CB4" w:rsidP="00244CB4">
      <w:pPr>
        <w:rPr>
          <w:rFonts w:cstheme="minorHAnsi"/>
          <w:sz w:val="24"/>
          <w:szCs w:val="24"/>
        </w:rPr>
      </w:pPr>
    </w:p>
    <w:p w:rsidR="00244CB4" w:rsidRPr="00A46C8D" w:rsidRDefault="00244CB4" w:rsidP="00244CB4">
      <w:pPr>
        <w:pStyle w:val="NoSpacing"/>
        <w:rPr>
          <w:rFonts w:cstheme="minorHAnsi"/>
          <w:b/>
          <w:sz w:val="24"/>
          <w:szCs w:val="24"/>
        </w:rPr>
      </w:pPr>
      <w:r w:rsidRPr="00A46C8D">
        <w:rPr>
          <w:rFonts w:cstheme="minorHAnsi"/>
          <w:b/>
          <w:sz w:val="24"/>
          <w:szCs w:val="24"/>
          <w:u w:val="single"/>
        </w:rPr>
        <w:t>Read the following poem and answer the questions that follow. (10 marks</w:t>
      </w:r>
      <w:r w:rsidRPr="00A46C8D">
        <w:rPr>
          <w:rFonts w:cstheme="minorHAnsi"/>
          <w:b/>
          <w:sz w:val="24"/>
          <w:szCs w:val="24"/>
        </w:rPr>
        <w:t>)</w:t>
      </w:r>
    </w:p>
    <w:p w:rsidR="00244CB4" w:rsidRPr="00A46C8D" w:rsidRDefault="00244CB4" w:rsidP="00244CB4">
      <w:pPr>
        <w:pStyle w:val="NoSpacing"/>
        <w:rPr>
          <w:rFonts w:cstheme="minorHAnsi"/>
          <w:b/>
          <w:sz w:val="24"/>
          <w:szCs w:val="24"/>
        </w:rPr>
      </w:pPr>
    </w:p>
    <w:p w:rsidR="00244CB4" w:rsidRPr="00A46C8D" w:rsidRDefault="00244CB4" w:rsidP="00244CB4">
      <w:pPr>
        <w:pStyle w:val="NoSpacing"/>
        <w:rPr>
          <w:rFonts w:cstheme="minorHAnsi"/>
          <w:b/>
          <w:sz w:val="24"/>
          <w:szCs w:val="24"/>
        </w:rPr>
      </w:pPr>
      <w:r w:rsidRPr="00A46C8D">
        <w:rPr>
          <w:rFonts w:cstheme="minorHAnsi"/>
          <w:b/>
          <w:sz w:val="24"/>
          <w:szCs w:val="24"/>
        </w:rPr>
        <w:t xml:space="preserve">POETRY  </w:t>
      </w:r>
    </w:p>
    <w:p w:rsidR="00244CB4" w:rsidRPr="00A46C8D" w:rsidRDefault="00244CB4" w:rsidP="00244CB4">
      <w:pPr>
        <w:pStyle w:val="NoSpacing"/>
        <w:rPr>
          <w:rFonts w:cstheme="minorHAnsi"/>
          <w:sz w:val="24"/>
          <w:szCs w:val="24"/>
        </w:rPr>
      </w:pPr>
      <w:r w:rsidRPr="00A46C8D">
        <w:rPr>
          <w:rFonts w:cstheme="minorHAnsi"/>
          <w:sz w:val="24"/>
          <w:szCs w:val="24"/>
        </w:rPr>
        <w:t xml:space="preserve">He paid for her seat in the </w:t>
      </w:r>
      <w:proofErr w:type="spellStart"/>
      <w:r w:rsidRPr="00A46C8D">
        <w:rPr>
          <w:rFonts w:cstheme="minorHAnsi"/>
          <w:sz w:val="24"/>
          <w:szCs w:val="24"/>
        </w:rPr>
        <w:t>matatu</w:t>
      </w:r>
      <w:proofErr w:type="spellEnd"/>
    </w:p>
    <w:p w:rsidR="00244CB4" w:rsidRPr="00A46C8D" w:rsidRDefault="00244CB4" w:rsidP="00244CB4">
      <w:pPr>
        <w:pStyle w:val="NoSpacing"/>
        <w:rPr>
          <w:rFonts w:cstheme="minorHAnsi"/>
          <w:sz w:val="24"/>
          <w:szCs w:val="24"/>
        </w:rPr>
      </w:pPr>
      <w:r w:rsidRPr="00A46C8D">
        <w:rPr>
          <w:rFonts w:cstheme="minorHAnsi"/>
          <w:sz w:val="24"/>
          <w:szCs w:val="24"/>
        </w:rPr>
        <w:t>And walked away;</w:t>
      </w:r>
    </w:p>
    <w:p w:rsidR="00244CB4" w:rsidRPr="00A46C8D" w:rsidRDefault="00244CB4" w:rsidP="00244CB4">
      <w:pPr>
        <w:pStyle w:val="NoSpacing"/>
        <w:rPr>
          <w:rFonts w:cstheme="minorHAnsi"/>
          <w:sz w:val="24"/>
          <w:szCs w:val="24"/>
        </w:rPr>
      </w:pPr>
      <w:r w:rsidRPr="00A46C8D">
        <w:rPr>
          <w:rFonts w:cstheme="minorHAnsi"/>
          <w:sz w:val="24"/>
          <w:szCs w:val="24"/>
        </w:rPr>
        <w:t>As he disappeared in the city crowd</w:t>
      </w:r>
    </w:p>
    <w:p w:rsidR="00244CB4" w:rsidRPr="00A46C8D" w:rsidRDefault="00244CB4" w:rsidP="00244CB4">
      <w:pPr>
        <w:pStyle w:val="NoSpacing"/>
        <w:rPr>
          <w:rFonts w:cstheme="minorHAnsi"/>
          <w:sz w:val="24"/>
          <w:szCs w:val="24"/>
        </w:rPr>
      </w:pPr>
      <w:r w:rsidRPr="00A46C8D">
        <w:rPr>
          <w:rFonts w:cstheme="minorHAnsi"/>
          <w:sz w:val="24"/>
          <w:szCs w:val="24"/>
        </w:rPr>
        <w:t>All her dreams vanished;</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One more passenger squeezed in</w:t>
      </w:r>
    </w:p>
    <w:p w:rsidR="00244CB4" w:rsidRPr="00A46C8D" w:rsidRDefault="00244CB4" w:rsidP="00244CB4">
      <w:pPr>
        <w:pStyle w:val="NoSpacing"/>
        <w:rPr>
          <w:rFonts w:cstheme="minorHAnsi"/>
          <w:sz w:val="24"/>
          <w:szCs w:val="24"/>
        </w:rPr>
      </w:pPr>
      <w:r w:rsidRPr="00A46C8D">
        <w:rPr>
          <w:rFonts w:cstheme="minorHAnsi"/>
          <w:sz w:val="24"/>
          <w:szCs w:val="24"/>
        </w:rPr>
        <w:t>And lit a cigarette,</w:t>
      </w:r>
    </w:p>
    <w:p w:rsidR="00244CB4" w:rsidRPr="00A46C8D" w:rsidRDefault="00244CB4" w:rsidP="00244CB4">
      <w:pPr>
        <w:pStyle w:val="NoSpacing"/>
        <w:rPr>
          <w:rFonts w:cstheme="minorHAnsi"/>
          <w:sz w:val="24"/>
          <w:szCs w:val="24"/>
        </w:rPr>
      </w:pPr>
      <w:r w:rsidRPr="00A46C8D">
        <w:rPr>
          <w:rFonts w:cstheme="minorHAnsi"/>
          <w:sz w:val="24"/>
          <w:szCs w:val="24"/>
        </w:rPr>
        <w:t>And spat cold saliva out,</w:t>
      </w:r>
    </w:p>
    <w:p w:rsidR="00244CB4" w:rsidRPr="00A46C8D" w:rsidRDefault="00244CB4" w:rsidP="00244CB4">
      <w:pPr>
        <w:pStyle w:val="NoSpacing"/>
        <w:rPr>
          <w:rFonts w:cstheme="minorHAnsi"/>
          <w:sz w:val="24"/>
          <w:szCs w:val="24"/>
        </w:rPr>
      </w:pPr>
      <w:r w:rsidRPr="00A46C8D">
        <w:rPr>
          <w:rFonts w:cstheme="minorHAnsi"/>
          <w:sz w:val="24"/>
          <w:szCs w:val="24"/>
        </w:rPr>
        <w:t xml:space="preserve">As the cigarette smoke intensified </w:t>
      </w:r>
    </w:p>
    <w:p w:rsidR="00244CB4" w:rsidRPr="00A46C8D" w:rsidRDefault="00244CB4" w:rsidP="00244CB4">
      <w:pPr>
        <w:pStyle w:val="NoSpacing"/>
        <w:rPr>
          <w:rFonts w:cstheme="minorHAnsi"/>
          <w:sz w:val="24"/>
          <w:szCs w:val="24"/>
        </w:rPr>
      </w:pPr>
      <w:r w:rsidRPr="00A46C8D">
        <w:rPr>
          <w:rFonts w:cstheme="minorHAnsi"/>
          <w:sz w:val="24"/>
          <w:szCs w:val="24"/>
        </w:rPr>
        <w:t>She wanted to vomit:</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 xml:space="preserve">She remembered the warm nights </w:t>
      </w:r>
    </w:p>
    <w:p w:rsidR="00244CB4" w:rsidRPr="00A46C8D" w:rsidRDefault="00244CB4" w:rsidP="00244CB4">
      <w:pPr>
        <w:pStyle w:val="NoSpacing"/>
        <w:rPr>
          <w:rFonts w:cstheme="minorHAnsi"/>
          <w:sz w:val="24"/>
          <w:szCs w:val="24"/>
        </w:rPr>
      </w:pPr>
      <w:r w:rsidRPr="00A46C8D">
        <w:rPr>
          <w:rFonts w:cstheme="minorHAnsi"/>
          <w:sz w:val="24"/>
          <w:szCs w:val="24"/>
        </w:rPr>
        <w:t>When she was her man’s pet,</w:t>
      </w:r>
    </w:p>
    <w:p w:rsidR="00244CB4" w:rsidRPr="00A46C8D" w:rsidRDefault="00244CB4" w:rsidP="00244CB4">
      <w:pPr>
        <w:pStyle w:val="NoSpacing"/>
        <w:rPr>
          <w:rFonts w:cstheme="minorHAnsi"/>
          <w:sz w:val="24"/>
          <w:szCs w:val="24"/>
        </w:rPr>
      </w:pPr>
      <w:r w:rsidRPr="00A46C8D">
        <w:rPr>
          <w:rFonts w:cstheme="minorHAnsi"/>
          <w:sz w:val="24"/>
          <w:szCs w:val="24"/>
        </w:rPr>
        <w:t>She remembered the promises</w:t>
      </w:r>
    </w:p>
    <w:p w:rsidR="00244CB4" w:rsidRPr="00A46C8D" w:rsidRDefault="00244CB4" w:rsidP="00244CB4">
      <w:pPr>
        <w:pStyle w:val="NoSpacing"/>
        <w:rPr>
          <w:rFonts w:cstheme="minorHAnsi"/>
          <w:sz w:val="24"/>
          <w:szCs w:val="24"/>
        </w:rPr>
      </w:pPr>
      <w:r w:rsidRPr="00A46C8D">
        <w:rPr>
          <w:rFonts w:cstheme="minorHAnsi"/>
          <w:sz w:val="24"/>
          <w:szCs w:val="24"/>
        </w:rPr>
        <w:t>The gifts, the parties, the dances-</w:t>
      </w:r>
    </w:p>
    <w:p w:rsidR="00A6377C" w:rsidRPr="00A46C8D" w:rsidRDefault="00A6377C" w:rsidP="00244CB4">
      <w:pPr>
        <w:pStyle w:val="NoSpacing"/>
        <w:rPr>
          <w:rFonts w:cstheme="minorHAnsi"/>
          <w:sz w:val="24"/>
          <w:szCs w:val="24"/>
        </w:rPr>
      </w:pPr>
    </w:p>
    <w:p w:rsidR="00A6377C" w:rsidRPr="00A46C8D" w:rsidRDefault="00A6377C" w:rsidP="00244CB4">
      <w:pPr>
        <w:pStyle w:val="NoSpacing"/>
        <w:rPr>
          <w:rFonts w:cstheme="minorHAnsi"/>
          <w:sz w:val="44"/>
          <w:szCs w:val="24"/>
        </w:rPr>
      </w:pPr>
    </w:p>
    <w:p w:rsidR="00A6377C" w:rsidRPr="00A46C8D" w:rsidRDefault="00A6377C" w:rsidP="00A6377C">
      <w:pPr>
        <w:pStyle w:val="NoSpacing"/>
        <w:jc w:val="center"/>
        <w:rPr>
          <w:rFonts w:cstheme="minorHAnsi"/>
        </w:rPr>
      </w:pPr>
      <w:r w:rsidRPr="00A46C8D">
        <w:rPr>
          <w:rFonts w:cstheme="minorHAnsi"/>
        </w:rPr>
        <w:t>4.</w:t>
      </w:r>
    </w:p>
    <w:p w:rsidR="00244CB4" w:rsidRPr="00A46C8D" w:rsidRDefault="00244CB4" w:rsidP="00244CB4">
      <w:pPr>
        <w:pStyle w:val="NoSpacing"/>
        <w:rPr>
          <w:rFonts w:cstheme="minorHAnsi"/>
          <w:sz w:val="24"/>
          <w:szCs w:val="24"/>
        </w:rPr>
      </w:pPr>
      <w:r w:rsidRPr="00A46C8D">
        <w:rPr>
          <w:rFonts w:cstheme="minorHAnsi"/>
          <w:sz w:val="24"/>
          <w:szCs w:val="24"/>
        </w:rPr>
        <w:t>She remembered her classmates at school</w:t>
      </w:r>
    </w:p>
    <w:p w:rsidR="00244CB4" w:rsidRPr="00A46C8D" w:rsidRDefault="00244CB4" w:rsidP="00244CB4">
      <w:pPr>
        <w:pStyle w:val="NoSpacing"/>
        <w:rPr>
          <w:rFonts w:cstheme="minorHAnsi"/>
          <w:sz w:val="24"/>
          <w:szCs w:val="24"/>
        </w:rPr>
      </w:pPr>
      <w:r w:rsidRPr="00A46C8D">
        <w:rPr>
          <w:rFonts w:cstheme="minorHAnsi"/>
          <w:sz w:val="24"/>
          <w:szCs w:val="24"/>
        </w:rPr>
        <w:t xml:space="preserve">Who envied her expensive </w:t>
      </w:r>
      <w:proofErr w:type="gramStart"/>
      <w:r w:rsidRPr="00A46C8D">
        <w:rPr>
          <w:rFonts w:cstheme="minorHAnsi"/>
          <w:sz w:val="24"/>
          <w:szCs w:val="24"/>
        </w:rPr>
        <w:t>shoes,</w:t>
      </w:r>
      <w:proofErr w:type="gramEnd"/>
    </w:p>
    <w:p w:rsidR="00244CB4" w:rsidRPr="00A46C8D" w:rsidRDefault="00244CB4" w:rsidP="00244CB4">
      <w:pPr>
        <w:pStyle w:val="NoSpacing"/>
        <w:rPr>
          <w:rFonts w:cstheme="minorHAnsi"/>
          <w:sz w:val="24"/>
          <w:szCs w:val="24"/>
        </w:rPr>
      </w:pPr>
      <w:r w:rsidRPr="00A46C8D">
        <w:rPr>
          <w:rFonts w:cstheme="minorHAnsi"/>
          <w:sz w:val="24"/>
          <w:szCs w:val="24"/>
        </w:rPr>
        <w:lastRenderedPageBreak/>
        <w:t>Lipsticks, wrist watch, handbag</w:t>
      </w:r>
    </w:p>
    <w:p w:rsidR="00244CB4" w:rsidRPr="00A46C8D" w:rsidRDefault="00244CB4" w:rsidP="00244CB4">
      <w:pPr>
        <w:pStyle w:val="NoSpacing"/>
        <w:rPr>
          <w:rFonts w:cstheme="minorHAnsi"/>
          <w:sz w:val="24"/>
          <w:szCs w:val="24"/>
        </w:rPr>
      </w:pPr>
      <w:r w:rsidRPr="00A46C8D">
        <w:rPr>
          <w:rFonts w:cstheme="minorHAnsi"/>
          <w:sz w:val="24"/>
          <w:szCs w:val="24"/>
        </w:rPr>
        <w:t>Which she brought to school</w:t>
      </w:r>
    </w:p>
    <w:p w:rsidR="00244CB4" w:rsidRPr="00A46C8D" w:rsidRDefault="00244CB4" w:rsidP="00244CB4">
      <w:pPr>
        <w:pStyle w:val="NoSpacing"/>
        <w:rPr>
          <w:rFonts w:cstheme="minorHAnsi"/>
          <w:sz w:val="24"/>
          <w:szCs w:val="24"/>
        </w:rPr>
      </w:pPr>
      <w:r w:rsidRPr="00A46C8D">
        <w:rPr>
          <w:rFonts w:cstheme="minorHAnsi"/>
          <w:sz w:val="24"/>
          <w:szCs w:val="24"/>
        </w:rPr>
        <w:t>After a weekend with him</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The future stood against her</w:t>
      </w:r>
    </w:p>
    <w:p w:rsidR="00244CB4" w:rsidRPr="00A46C8D" w:rsidRDefault="00244CB4" w:rsidP="00244CB4">
      <w:pPr>
        <w:pStyle w:val="NoSpacing"/>
        <w:rPr>
          <w:rFonts w:cstheme="minorHAnsi"/>
          <w:sz w:val="24"/>
          <w:szCs w:val="24"/>
        </w:rPr>
      </w:pPr>
      <w:r w:rsidRPr="00A46C8D">
        <w:rPr>
          <w:rFonts w:cstheme="minorHAnsi"/>
          <w:sz w:val="24"/>
          <w:szCs w:val="24"/>
        </w:rPr>
        <w:t>Dark like a night without the moon,</w:t>
      </w:r>
    </w:p>
    <w:p w:rsidR="00244CB4" w:rsidRPr="00A46C8D" w:rsidRDefault="00244CB4" w:rsidP="00244CB4">
      <w:pPr>
        <w:pStyle w:val="NoSpacing"/>
        <w:rPr>
          <w:rFonts w:cstheme="minorHAnsi"/>
          <w:sz w:val="24"/>
          <w:szCs w:val="24"/>
        </w:rPr>
      </w:pPr>
      <w:r w:rsidRPr="00A46C8D">
        <w:rPr>
          <w:rFonts w:cstheme="minorHAnsi"/>
          <w:sz w:val="24"/>
          <w:szCs w:val="24"/>
        </w:rPr>
        <w:t>And silent like the end of the world;</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 xml:space="preserve">As the </w:t>
      </w:r>
      <w:proofErr w:type="spellStart"/>
      <w:r w:rsidRPr="00A46C8D">
        <w:rPr>
          <w:rFonts w:cstheme="minorHAnsi"/>
          <w:sz w:val="24"/>
          <w:szCs w:val="24"/>
        </w:rPr>
        <w:t>matatu</w:t>
      </w:r>
      <w:proofErr w:type="spellEnd"/>
      <w:r w:rsidRPr="00A46C8D">
        <w:rPr>
          <w:rFonts w:cstheme="minorHAnsi"/>
          <w:sz w:val="24"/>
          <w:szCs w:val="24"/>
        </w:rPr>
        <w:t xml:space="preserve"> sped away from the city</w:t>
      </w:r>
    </w:p>
    <w:p w:rsidR="00244CB4" w:rsidRPr="00A46C8D" w:rsidRDefault="00244CB4" w:rsidP="00244CB4">
      <w:pPr>
        <w:pStyle w:val="NoSpacing"/>
        <w:rPr>
          <w:rFonts w:cstheme="minorHAnsi"/>
          <w:sz w:val="24"/>
          <w:szCs w:val="24"/>
        </w:rPr>
      </w:pPr>
      <w:r w:rsidRPr="00A46C8D">
        <w:rPr>
          <w:rFonts w:cstheme="minorHAnsi"/>
          <w:sz w:val="24"/>
          <w:szCs w:val="24"/>
        </w:rPr>
        <w:t>She began to tremble with fear</w:t>
      </w:r>
    </w:p>
    <w:p w:rsidR="00244CB4" w:rsidRPr="00A46C8D" w:rsidRDefault="00244CB4" w:rsidP="00244CB4">
      <w:pPr>
        <w:pStyle w:val="NoSpacing"/>
        <w:rPr>
          <w:rFonts w:cstheme="minorHAnsi"/>
          <w:sz w:val="24"/>
          <w:szCs w:val="24"/>
        </w:rPr>
      </w:pPr>
      <w:r w:rsidRPr="00A46C8D">
        <w:rPr>
          <w:rFonts w:cstheme="minorHAnsi"/>
          <w:sz w:val="24"/>
          <w:szCs w:val="24"/>
        </w:rPr>
        <w:t>Wondering what her parents would say;</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 xml:space="preserve">With all hope gone </w:t>
      </w:r>
    </w:p>
    <w:p w:rsidR="00244CB4" w:rsidRPr="00A46C8D" w:rsidRDefault="00244CB4" w:rsidP="00244CB4">
      <w:pPr>
        <w:pStyle w:val="NoSpacing"/>
        <w:rPr>
          <w:rFonts w:cstheme="minorHAnsi"/>
          <w:sz w:val="24"/>
          <w:szCs w:val="24"/>
        </w:rPr>
      </w:pPr>
      <w:r w:rsidRPr="00A46C8D">
        <w:rPr>
          <w:rFonts w:cstheme="minorHAnsi"/>
          <w:sz w:val="24"/>
          <w:szCs w:val="24"/>
        </w:rPr>
        <w:t>She felt like a corpse</w:t>
      </w:r>
    </w:p>
    <w:p w:rsidR="00244CB4" w:rsidRPr="00A46C8D" w:rsidRDefault="00244CB4" w:rsidP="00244CB4">
      <w:pPr>
        <w:pStyle w:val="NoSpacing"/>
        <w:rPr>
          <w:rFonts w:cstheme="minorHAnsi"/>
          <w:sz w:val="24"/>
          <w:szCs w:val="24"/>
        </w:rPr>
      </w:pPr>
      <w:proofErr w:type="gramStart"/>
      <w:r w:rsidRPr="00A46C8D">
        <w:rPr>
          <w:rFonts w:cstheme="minorHAnsi"/>
          <w:sz w:val="24"/>
          <w:szCs w:val="24"/>
        </w:rPr>
        <w:t>Going home to be buried.</w:t>
      </w:r>
      <w:proofErr w:type="gramEnd"/>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numPr>
          <w:ilvl w:val="0"/>
          <w:numId w:val="2"/>
        </w:numPr>
        <w:rPr>
          <w:rFonts w:cstheme="minorHAnsi"/>
          <w:sz w:val="24"/>
          <w:szCs w:val="24"/>
        </w:rPr>
      </w:pPr>
      <w:r w:rsidRPr="00A46C8D">
        <w:rPr>
          <w:rFonts w:cstheme="minorHAnsi"/>
          <w:sz w:val="24"/>
          <w:szCs w:val="24"/>
        </w:rPr>
        <w:t xml:space="preserve">Who is the persona? (2 marks) </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numPr>
          <w:ilvl w:val="0"/>
          <w:numId w:val="2"/>
        </w:numPr>
        <w:rPr>
          <w:rFonts w:cstheme="minorHAnsi"/>
          <w:sz w:val="24"/>
          <w:szCs w:val="24"/>
        </w:rPr>
      </w:pPr>
      <w:r w:rsidRPr="00A46C8D">
        <w:rPr>
          <w:rFonts w:cstheme="minorHAnsi"/>
          <w:sz w:val="24"/>
          <w:szCs w:val="24"/>
        </w:rPr>
        <w:t>Who is being referred to in the first three lines of the poem? ( 2marks)</w:t>
      </w: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numPr>
          <w:ilvl w:val="0"/>
          <w:numId w:val="2"/>
        </w:numPr>
        <w:rPr>
          <w:rFonts w:cstheme="minorHAnsi"/>
          <w:sz w:val="24"/>
          <w:szCs w:val="24"/>
        </w:rPr>
      </w:pPr>
      <w:r w:rsidRPr="00A46C8D">
        <w:rPr>
          <w:rFonts w:cstheme="minorHAnsi"/>
          <w:sz w:val="24"/>
          <w:szCs w:val="24"/>
        </w:rPr>
        <w:t xml:space="preserve">Identify </w:t>
      </w:r>
      <w:proofErr w:type="gramStart"/>
      <w:r w:rsidRPr="00A46C8D">
        <w:rPr>
          <w:rFonts w:cstheme="minorHAnsi"/>
          <w:sz w:val="24"/>
          <w:szCs w:val="24"/>
        </w:rPr>
        <w:t>two stylistics</w:t>
      </w:r>
      <w:proofErr w:type="gramEnd"/>
      <w:r w:rsidRPr="00A46C8D">
        <w:rPr>
          <w:rFonts w:cstheme="minorHAnsi"/>
          <w:sz w:val="24"/>
          <w:szCs w:val="24"/>
        </w:rPr>
        <w:t xml:space="preserve"> or literary device used in the poem. ( 4 marks)</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numPr>
          <w:ilvl w:val="0"/>
          <w:numId w:val="2"/>
        </w:numPr>
        <w:rPr>
          <w:rFonts w:cstheme="minorHAnsi"/>
          <w:sz w:val="24"/>
          <w:szCs w:val="24"/>
        </w:rPr>
      </w:pPr>
      <w:r w:rsidRPr="00A46C8D">
        <w:rPr>
          <w:rFonts w:cstheme="minorHAnsi"/>
          <w:sz w:val="24"/>
          <w:szCs w:val="24"/>
        </w:rPr>
        <w:t xml:space="preserve"> Why did the “she” in the poem want to vomit? ( 1 mark)</w:t>
      </w: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numPr>
          <w:ilvl w:val="0"/>
          <w:numId w:val="2"/>
        </w:numPr>
        <w:rPr>
          <w:rFonts w:cstheme="minorHAnsi"/>
          <w:sz w:val="24"/>
          <w:szCs w:val="24"/>
        </w:rPr>
      </w:pPr>
      <w:r w:rsidRPr="00A46C8D">
        <w:rPr>
          <w:rFonts w:cstheme="minorHAnsi"/>
          <w:sz w:val="24"/>
          <w:szCs w:val="24"/>
        </w:rPr>
        <w:t xml:space="preserve">“All her dreams vanished.” Change this statement </w:t>
      </w:r>
      <w:proofErr w:type="gramStart"/>
      <w:r w:rsidRPr="00A46C8D">
        <w:rPr>
          <w:rFonts w:cstheme="minorHAnsi"/>
          <w:sz w:val="24"/>
          <w:szCs w:val="24"/>
        </w:rPr>
        <w:t>into an interrogative sentences</w:t>
      </w:r>
      <w:proofErr w:type="gramEnd"/>
      <w:r w:rsidRPr="00A46C8D">
        <w:rPr>
          <w:rFonts w:cstheme="minorHAnsi"/>
          <w:sz w:val="24"/>
          <w:szCs w:val="24"/>
        </w:rPr>
        <w:t>. ( 1 mark)</w:t>
      </w: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ind w:left="720"/>
        <w:rPr>
          <w:rFonts w:cstheme="minorHAnsi"/>
          <w:b/>
          <w:sz w:val="24"/>
          <w:szCs w:val="24"/>
          <w:u w:val="single"/>
        </w:rPr>
      </w:pPr>
      <w:proofErr w:type="gramStart"/>
      <w:r w:rsidRPr="00A46C8D">
        <w:rPr>
          <w:rFonts w:cstheme="minorHAnsi"/>
          <w:b/>
          <w:sz w:val="24"/>
          <w:szCs w:val="24"/>
          <w:u w:val="single"/>
        </w:rPr>
        <w:t>GRAMMAR(</w:t>
      </w:r>
      <w:proofErr w:type="gramEnd"/>
      <w:r w:rsidRPr="00A46C8D">
        <w:rPr>
          <w:rFonts w:cstheme="minorHAnsi"/>
          <w:b/>
          <w:sz w:val="24"/>
          <w:szCs w:val="24"/>
          <w:u w:val="single"/>
        </w:rPr>
        <w:t xml:space="preserve"> 15 marks)</w:t>
      </w:r>
    </w:p>
    <w:p w:rsidR="00244CB4" w:rsidRPr="00A46C8D" w:rsidRDefault="00244CB4" w:rsidP="00244CB4">
      <w:pPr>
        <w:pStyle w:val="NoSpacing"/>
        <w:rPr>
          <w:rFonts w:cstheme="minorHAnsi"/>
          <w:sz w:val="24"/>
          <w:szCs w:val="24"/>
        </w:rPr>
      </w:pPr>
      <w:r w:rsidRPr="00A46C8D">
        <w:rPr>
          <w:rFonts w:cstheme="minorHAnsi"/>
          <w:sz w:val="24"/>
          <w:szCs w:val="24"/>
        </w:rPr>
        <w:t>i) Fill in the gaps in the sentences below using a suitable collective noun</w:t>
      </w:r>
      <w:proofErr w:type="gramStart"/>
      <w:r w:rsidRPr="00A46C8D">
        <w:rPr>
          <w:rFonts w:cstheme="minorHAnsi"/>
          <w:sz w:val="24"/>
          <w:szCs w:val="24"/>
        </w:rPr>
        <w:t>.(</w:t>
      </w:r>
      <w:proofErr w:type="gramEnd"/>
      <w:r w:rsidRPr="00A46C8D">
        <w:rPr>
          <w:rFonts w:cstheme="minorHAnsi"/>
          <w:sz w:val="24"/>
          <w:szCs w:val="24"/>
        </w:rPr>
        <w:t>2marks)</w:t>
      </w:r>
    </w:p>
    <w:p w:rsidR="00244CB4" w:rsidRPr="00A46C8D" w:rsidRDefault="00244CB4" w:rsidP="00244CB4">
      <w:pPr>
        <w:pStyle w:val="NoSpacing"/>
        <w:ind w:left="720"/>
        <w:rPr>
          <w:rFonts w:cstheme="minorHAnsi"/>
          <w:sz w:val="24"/>
          <w:szCs w:val="24"/>
        </w:rPr>
      </w:pPr>
      <w:r w:rsidRPr="00A46C8D">
        <w:rPr>
          <w:rFonts w:cstheme="minorHAnsi"/>
          <w:sz w:val="24"/>
          <w:szCs w:val="24"/>
        </w:rPr>
        <w:t>a) Aisha is proud of her ___________ of chickens</w:t>
      </w:r>
    </w:p>
    <w:p w:rsidR="00244CB4" w:rsidRPr="00A46C8D" w:rsidRDefault="00244CB4" w:rsidP="00244CB4">
      <w:pPr>
        <w:pStyle w:val="NoSpacing"/>
        <w:ind w:left="720"/>
        <w:rPr>
          <w:rFonts w:cstheme="minorHAnsi"/>
          <w:sz w:val="24"/>
          <w:szCs w:val="24"/>
        </w:rPr>
      </w:pPr>
      <w:r w:rsidRPr="00A46C8D">
        <w:rPr>
          <w:rFonts w:cstheme="minorHAnsi"/>
          <w:sz w:val="24"/>
          <w:szCs w:val="24"/>
        </w:rPr>
        <w:t xml:space="preserve">b) This morning Mum served the </w:t>
      </w:r>
      <w:proofErr w:type="gramStart"/>
      <w:r w:rsidRPr="00A46C8D">
        <w:rPr>
          <w:rFonts w:cstheme="minorHAnsi"/>
          <w:sz w:val="24"/>
          <w:szCs w:val="24"/>
        </w:rPr>
        <w:t>family a ______of bananas</w:t>
      </w:r>
      <w:proofErr w:type="gramEnd"/>
      <w:r w:rsidRPr="00A46C8D">
        <w:rPr>
          <w:rFonts w:cstheme="minorHAnsi"/>
          <w:sz w:val="24"/>
          <w:szCs w:val="24"/>
        </w:rPr>
        <w:t xml:space="preserve"> for breakfast.</w:t>
      </w:r>
    </w:p>
    <w:p w:rsidR="00340DA1" w:rsidRPr="00A46C8D" w:rsidRDefault="00340DA1" w:rsidP="00244CB4">
      <w:pPr>
        <w:pStyle w:val="NoSpacing"/>
        <w:ind w:left="720"/>
        <w:rPr>
          <w:rFonts w:cstheme="minorHAnsi"/>
          <w:sz w:val="24"/>
          <w:szCs w:val="24"/>
        </w:rPr>
      </w:pPr>
    </w:p>
    <w:p w:rsidR="00A6377C" w:rsidRPr="00A46C8D" w:rsidRDefault="00A6377C" w:rsidP="00244CB4">
      <w:pPr>
        <w:pStyle w:val="NoSpacing"/>
        <w:ind w:left="720"/>
        <w:rPr>
          <w:rFonts w:cstheme="minorHAnsi"/>
          <w:sz w:val="24"/>
          <w:szCs w:val="24"/>
        </w:rPr>
      </w:pPr>
    </w:p>
    <w:p w:rsidR="00A6377C" w:rsidRPr="00A46C8D" w:rsidRDefault="00A6377C" w:rsidP="00244CB4">
      <w:pPr>
        <w:pStyle w:val="NoSpacing"/>
        <w:ind w:left="720"/>
        <w:rPr>
          <w:rFonts w:cstheme="minorHAnsi"/>
          <w:sz w:val="10"/>
          <w:szCs w:val="24"/>
        </w:rPr>
      </w:pPr>
    </w:p>
    <w:p w:rsidR="00A6377C" w:rsidRPr="00A46C8D" w:rsidRDefault="00A6377C" w:rsidP="00A6377C">
      <w:pPr>
        <w:pStyle w:val="NoSpacing"/>
        <w:ind w:left="720"/>
        <w:jc w:val="center"/>
        <w:rPr>
          <w:rFonts w:cstheme="minorHAnsi"/>
        </w:rPr>
      </w:pPr>
      <w:r w:rsidRPr="00A46C8D">
        <w:rPr>
          <w:rFonts w:cstheme="minorHAnsi"/>
        </w:rPr>
        <w:t>5.</w:t>
      </w: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ii) Change the following sentences from active voice to passive voice. (2marks)</w:t>
      </w:r>
    </w:p>
    <w:p w:rsidR="00244CB4" w:rsidRPr="00A46C8D" w:rsidRDefault="00244CB4" w:rsidP="00244CB4">
      <w:pPr>
        <w:pStyle w:val="NoSpacing"/>
        <w:numPr>
          <w:ilvl w:val="0"/>
          <w:numId w:val="6"/>
        </w:numPr>
        <w:rPr>
          <w:rFonts w:cstheme="minorHAnsi"/>
          <w:sz w:val="24"/>
          <w:szCs w:val="24"/>
        </w:rPr>
      </w:pPr>
      <w:r w:rsidRPr="00A46C8D">
        <w:rPr>
          <w:rFonts w:cstheme="minorHAnsi"/>
          <w:sz w:val="24"/>
          <w:szCs w:val="24"/>
        </w:rPr>
        <w:lastRenderedPageBreak/>
        <w:t>Anne returned my book to the library.</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 xml:space="preserve">       b) Tom scored the winning goal.</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 xml:space="preserve">     iii) Use commas where necessary in each of the following sentences</w:t>
      </w:r>
      <w:proofErr w:type="gramStart"/>
      <w:r w:rsidRPr="00A46C8D">
        <w:rPr>
          <w:rFonts w:cstheme="minorHAnsi"/>
          <w:sz w:val="24"/>
          <w:szCs w:val="24"/>
        </w:rPr>
        <w:t>.(</w:t>
      </w:r>
      <w:proofErr w:type="gramEnd"/>
      <w:r w:rsidRPr="00A46C8D">
        <w:rPr>
          <w:rFonts w:cstheme="minorHAnsi"/>
          <w:sz w:val="24"/>
          <w:szCs w:val="24"/>
        </w:rPr>
        <w:t xml:space="preserve"> 2 marks)</w:t>
      </w:r>
    </w:p>
    <w:p w:rsidR="00244CB4" w:rsidRPr="00A46C8D" w:rsidRDefault="00244CB4" w:rsidP="00244CB4">
      <w:pPr>
        <w:pStyle w:val="NoSpacing"/>
        <w:numPr>
          <w:ilvl w:val="0"/>
          <w:numId w:val="3"/>
        </w:numPr>
        <w:rPr>
          <w:rFonts w:cstheme="minorHAnsi"/>
          <w:sz w:val="24"/>
          <w:szCs w:val="24"/>
        </w:rPr>
      </w:pPr>
      <w:r w:rsidRPr="00A46C8D">
        <w:rPr>
          <w:rFonts w:cstheme="minorHAnsi"/>
          <w:sz w:val="24"/>
          <w:szCs w:val="24"/>
        </w:rPr>
        <w:t xml:space="preserve">I like reading books on </w:t>
      </w:r>
      <w:proofErr w:type="gramStart"/>
      <w:r w:rsidRPr="00A46C8D">
        <w:rPr>
          <w:rFonts w:cstheme="minorHAnsi"/>
          <w:sz w:val="24"/>
          <w:szCs w:val="24"/>
        </w:rPr>
        <w:t>birds</w:t>
      </w:r>
      <w:proofErr w:type="gramEnd"/>
      <w:r w:rsidRPr="00A46C8D">
        <w:rPr>
          <w:rFonts w:cstheme="minorHAnsi"/>
          <w:sz w:val="24"/>
          <w:szCs w:val="24"/>
        </w:rPr>
        <w:t xml:space="preserve"> reptiles insects and mammals.</w:t>
      </w:r>
    </w:p>
    <w:p w:rsidR="00244CB4" w:rsidRPr="00A46C8D" w:rsidRDefault="00244CB4" w:rsidP="00244CB4">
      <w:pPr>
        <w:pStyle w:val="NoSpacing"/>
        <w:ind w:left="870"/>
        <w:rPr>
          <w:rFonts w:cstheme="minorHAnsi"/>
          <w:sz w:val="24"/>
          <w:szCs w:val="24"/>
        </w:rPr>
      </w:pPr>
    </w:p>
    <w:p w:rsidR="00244CB4" w:rsidRPr="00A46C8D" w:rsidRDefault="00244CB4" w:rsidP="00244CB4">
      <w:pPr>
        <w:pStyle w:val="NoSpacing"/>
        <w:numPr>
          <w:ilvl w:val="0"/>
          <w:numId w:val="3"/>
        </w:numPr>
        <w:rPr>
          <w:rFonts w:cstheme="minorHAnsi"/>
          <w:sz w:val="24"/>
          <w:szCs w:val="24"/>
        </w:rPr>
      </w:pPr>
      <w:r w:rsidRPr="00A46C8D">
        <w:rPr>
          <w:rFonts w:cstheme="minorHAnsi"/>
          <w:sz w:val="24"/>
          <w:szCs w:val="24"/>
        </w:rPr>
        <w:t>After the mother left the child began to cry.</w:t>
      </w:r>
    </w:p>
    <w:p w:rsidR="00244CB4" w:rsidRPr="00A46C8D" w:rsidRDefault="00244CB4" w:rsidP="00244CB4">
      <w:pPr>
        <w:pStyle w:val="NoSpacing"/>
        <w:ind w:left="870"/>
        <w:rPr>
          <w:rFonts w:cstheme="minorHAnsi"/>
          <w:sz w:val="24"/>
          <w:szCs w:val="24"/>
        </w:rPr>
      </w:pPr>
    </w:p>
    <w:p w:rsidR="00244CB4" w:rsidRPr="00A46C8D" w:rsidRDefault="00244CB4" w:rsidP="00244CB4">
      <w:pPr>
        <w:pStyle w:val="NoSpacing"/>
        <w:ind w:left="870"/>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iv) Fill in the gaps below using the verbs in brackets in the present progressive aspect</w:t>
      </w:r>
      <w:proofErr w:type="gramStart"/>
      <w:r w:rsidRPr="00A46C8D">
        <w:rPr>
          <w:rFonts w:cstheme="minorHAnsi"/>
          <w:sz w:val="24"/>
          <w:szCs w:val="24"/>
        </w:rPr>
        <w:t>.(</w:t>
      </w:r>
      <w:proofErr w:type="gramEnd"/>
      <w:r w:rsidRPr="00A46C8D">
        <w:rPr>
          <w:rFonts w:cstheme="minorHAnsi"/>
          <w:sz w:val="24"/>
          <w:szCs w:val="24"/>
        </w:rPr>
        <w:t xml:space="preserve"> 2 marks)</w:t>
      </w:r>
    </w:p>
    <w:p w:rsidR="00244CB4" w:rsidRPr="00A46C8D" w:rsidRDefault="00244CB4" w:rsidP="00244CB4">
      <w:pPr>
        <w:pStyle w:val="NoSpacing"/>
        <w:numPr>
          <w:ilvl w:val="0"/>
          <w:numId w:val="4"/>
        </w:numPr>
        <w:rPr>
          <w:rFonts w:cstheme="minorHAnsi"/>
          <w:sz w:val="24"/>
          <w:szCs w:val="24"/>
        </w:rPr>
      </w:pPr>
      <w:r w:rsidRPr="00A46C8D">
        <w:rPr>
          <w:rFonts w:cstheme="minorHAnsi"/>
          <w:sz w:val="24"/>
          <w:szCs w:val="24"/>
        </w:rPr>
        <w:t xml:space="preserve">The </w:t>
      </w:r>
      <w:proofErr w:type="spellStart"/>
      <w:r w:rsidRPr="00A46C8D">
        <w:rPr>
          <w:rFonts w:cstheme="minorHAnsi"/>
          <w:sz w:val="24"/>
          <w:szCs w:val="24"/>
        </w:rPr>
        <w:t>guests___________dinner</w:t>
      </w:r>
      <w:proofErr w:type="spellEnd"/>
      <w:r w:rsidRPr="00A46C8D">
        <w:rPr>
          <w:rFonts w:cstheme="minorHAnsi"/>
          <w:sz w:val="24"/>
          <w:szCs w:val="24"/>
        </w:rPr>
        <w:t xml:space="preserve"> now. (eat)</w:t>
      </w:r>
    </w:p>
    <w:p w:rsidR="00244CB4" w:rsidRPr="00A46C8D" w:rsidRDefault="00244CB4" w:rsidP="00244CB4">
      <w:pPr>
        <w:pStyle w:val="NoSpacing"/>
        <w:numPr>
          <w:ilvl w:val="0"/>
          <w:numId w:val="4"/>
        </w:numPr>
        <w:rPr>
          <w:rFonts w:cstheme="minorHAnsi"/>
          <w:sz w:val="24"/>
          <w:szCs w:val="24"/>
        </w:rPr>
      </w:pPr>
      <w:r w:rsidRPr="00A46C8D">
        <w:rPr>
          <w:rFonts w:cstheme="minorHAnsi"/>
          <w:sz w:val="24"/>
          <w:szCs w:val="24"/>
        </w:rPr>
        <w:t>I ________ very tired today.( feeling)</w:t>
      </w: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ind w:left="720"/>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v) Fill in the gap using appropriate complex preposition</w:t>
      </w:r>
      <w:proofErr w:type="gramStart"/>
      <w:r w:rsidRPr="00A46C8D">
        <w:rPr>
          <w:rFonts w:cstheme="minorHAnsi"/>
          <w:sz w:val="24"/>
          <w:szCs w:val="24"/>
        </w:rPr>
        <w:t>.(</w:t>
      </w:r>
      <w:proofErr w:type="gramEnd"/>
      <w:r w:rsidRPr="00A46C8D">
        <w:rPr>
          <w:rFonts w:cstheme="minorHAnsi"/>
          <w:sz w:val="24"/>
          <w:szCs w:val="24"/>
        </w:rPr>
        <w:t>2marks)</w:t>
      </w:r>
    </w:p>
    <w:p w:rsidR="00244CB4" w:rsidRPr="00A46C8D" w:rsidRDefault="00244CB4" w:rsidP="00244CB4">
      <w:pPr>
        <w:pStyle w:val="NoSpacing"/>
        <w:rPr>
          <w:rFonts w:cstheme="minorHAnsi"/>
          <w:sz w:val="24"/>
          <w:szCs w:val="24"/>
        </w:rPr>
      </w:pPr>
      <w:proofErr w:type="gramStart"/>
      <w:r w:rsidRPr="00A46C8D">
        <w:rPr>
          <w:rFonts w:cstheme="minorHAnsi"/>
          <w:sz w:val="24"/>
          <w:szCs w:val="24"/>
        </w:rPr>
        <w:t>i)_</w:t>
      </w:r>
      <w:proofErr w:type="gramEnd"/>
      <w:r w:rsidRPr="00A46C8D">
        <w:rPr>
          <w:rFonts w:cstheme="minorHAnsi"/>
          <w:sz w:val="24"/>
          <w:szCs w:val="24"/>
        </w:rPr>
        <w:t>___________ what happened ,we had rather talk to the principal.</w:t>
      </w:r>
    </w:p>
    <w:p w:rsidR="00244CB4" w:rsidRPr="00A46C8D" w:rsidRDefault="00244CB4" w:rsidP="00244CB4">
      <w:pPr>
        <w:pStyle w:val="NoSpacing"/>
        <w:rPr>
          <w:rFonts w:cstheme="minorHAnsi"/>
          <w:sz w:val="24"/>
          <w:szCs w:val="24"/>
        </w:rPr>
      </w:pPr>
      <w:r w:rsidRPr="00A46C8D">
        <w:rPr>
          <w:rFonts w:cstheme="minorHAnsi"/>
          <w:sz w:val="24"/>
          <w:szCs w:val="24"/>
        </w:rPr>
        <w:t xml:space="preserve">         (In light of, </w:t>
      </w:r>
      <w:proofErr w:type="gramStart"/>
      <w:r w:rsidRPr="00A46C8D">
        <w:rPr>
          <w:rFonts w:cstheme="minorHAnsi"/>
          <w:sz w:val="24"/>
          <w:szCs w:val="24"/>
        </w:rPr>
        <w:t>In</w:t>
      </w:r>
      <w:proofErr w:type="gramEnd"/>
      <w:r w:rsidRPr="00A46C8D">
        <w:rPr>
          <w:rFonts w:cstheme="minorHAnsi"/>
          <w:sz w:val="24"/>
          <w:szCs w:val="24"/>
        </w:rPr>
        <w:t xml:space="preserve"> view of)</w:t>
      </w:r>
    </w:p>
    <w:p w:rsidR="00244CB4" w:rsidRPr="00A46C8D" w:rsidRDefault="00244CB4" w:rsidP="00244CB4">
      <w:pPr>
        <w:pStyle w:val="NoSpacing"/>
        <w:rPr>
          <w:rFonts w:cstheme="minorHAnsi"/>
          <w:sz w:val="24"/>
          <w:szCs w:val="24"/>
        </w:rPr>
      </w:pPr>
      <w:r w:rsidRPr="00A46C8D">
        <w:rPr>
          <w:rFonts w:cstheme="minorHAnsi"/>
          <w:sz w:val="24"/>
          <w:szCs w:val="24"/>
        </w:rPr>
        <w:t xml:space="preserve">     ii) The suspect claimed that he had acted ____________ignorance.</w:t>
      </w:r>
    </w:p>
    <w:p w:rsidR="00244CB4" w:rsidRPr="00A46C8D" w:rsidRDefault="00244CB4" w:rsidP="00244CB4">
      <w:pPr>
        <w:pStyle w:val="NoSpacing"/>
        <w:rPr>
          <w:rFonts w:cstheme="minorHAnsi"/>
          <w:sz w:val="24"/>
          <w:szCs w:val="24"/>
        </w:rPr>
      </w:pPr>
      <w:r w:rsidRPr="00A46C8D">
        <w:rPr>
          <w:rFonts w:cstheme="minorHAnsi"/>
          <w:sz w:val="24"/>
          <w:szCs w:val="24"/>
        </w:rPr>
        <w:t xml:space="preserve">           (Out of, in spite of)</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vi) Join each of the following pair of sentences into one sentences using the word given in brackets</w:t>
      </w:r>
      <w:proofErr w:type="gramStart"/>
      <w:r w:rsidRPr="00A46C8D">
        <w:rPr>
          <w:rFonts w:cstheme="minorHAnsi"/>
          <w:sz w:val="24"/>
          <w:szCs w:val="24"/>
        </w:rPr>
        <w:t>.(</w:t>
      </w:r>
      <w:proofErr w:type="gramEnd"/>
      <w:r w:rsidRPr="00A46C8D">
        <w:rPr>
          <w:rFonts w:cstheme="minorHAnsi"/>
          <w:sz w:val="24"/>
          <w:szCs w:val="24"/>
        </w:rPr>
        <w:t xml:space="preserve"> 2marks)</w:t>
      </w:r>
    </w:p>
    <w:p w:rsidR="00244CB4" w:rsidRPr="00A46C8D" w:rsidRDefault="00244CB4" w:rsidP="00244CB4">
      <w:pPr>
        <w:pStyle w:val="NoSpacing"/>
        <w:numPr>
          <w:ilvl w:val="0"/>
          <w:numId w:val="5"/>
        </w:numPr>
        <w:rPr>
          <w:rFonts w:cstheme="minorHAnsi"/>
          <w:sz w:val="24"/>
          <w:szCs w:val="24"/>
        </w:rPr>
      </w:pPr>
      <w:r w:rsidRPr="00A46C8D">
        <w:rPr>
          <w:rFonts w:cstheme="minorHAnsi"/>
          <w:sz w:val="24"/>
          <w:szCs w:val="24"/>
        </w:rPr>
        <w:t>You cannot enter the showground. You need to have a ticket.(unless)</w:t>
      </w:r>
    </w:p>
    <w:p w:rsidR="00244CB4" w:rsidRPr="00A46C8D" w:rsidRDefault="00244CB4" w:rsidP="00244CB4">
      <w:pPr>
        <w:pStyle w:val="NoSpacing"/>
        <w:ind w:left="735"/>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numPr>
          <w:ilvl w:val="0"/>
          <w:numId w:val="5"/>
        </w:numPr>
        <w:rPr>
          <w:rFonts w:cstheme="minorHAnsi"/>
          <w:sz w:val="24"/>
          <w:szCs w:val="24"/>
        </w:rPr>
      </w:pPr>
      <w:r w:rsidRPr="00A46C8D">
        <w:rPr>
          <w:rFonts w:cstheme="minorHAnsi"/>
          <w:sz w:val="24"/>
          <w:szCs w:val="24"/>
        </w:rPr>
        <w:t>The woman read a newspaper. The man prepared a meal.( while)</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r w:rsidRPr="00A46C8D">
        <w:rPr>
          <w:rFonts w:cstheme="minorHAnsi"/>
          <w:sz w:val="24"/>
          <w:szCs w:val="24"/>
        </w:rPr>
        <w:t xml:space="preserve">vii) Turn the following sentences into negative sentences. Do not use contracted forms. </w:t>
      </w:r>
      <w:proofErr w:type="gramStart"/>
      <w:r w:rsidRPr="00A46C8D">
        <w:rPr>
          <w:rFonts w:cstheme="minorHAnsi"/>
          <w:sz w:val="24"/>
          <w:szCs w:val="24"/>
        </w:rPr>
        <w:t>( 3</w:t>
      </w:r>
      <w:proofErr w:type="gramEnd"/>
      <w:r w:rsidRPr="00A46C8D">
        <w:rPr>
          <w:rFonts w:cstheme="minorHAnsi"/>
          <w:sz w:val="24"/>
          <w:szCs w:val="24"/>
        </w:rPr>
        <w:t xml:space="preserve"> marks)</w:t>
      </w:r>
    </w:p>
    <w:p w:rsidR="00244CB4" w:rsidRPr="00A46C8D" w:rsidRDefault="00244CB4" w:rsidP="00244CB4">
      <w:pPr>
        <w:pStyle w:val="NoSpacing"/>
        <w:numPr>
          <w:ilvl w:val="0"/>
          <w:numId w:val="9"/>
        </w:numPr>
        <w:rPr>
          <w:rFonts w:cstheme="minorHAnsi"/>
          <w:sz w:val="24"/>
          <w:szCs w:val="24"/>
        </w:rPr>
      </w:pPr>
      <w:r w:rsidRPr="00A46C8D">
        <w:rPr>
          <w:rFonts w:cstheme="minorHAnsi"/>
          <w:sz w:val="24"/>
          <w:szCs w:val="24"/>
        </w:rPr>
        <w:t>My little brother likes milk.</w:t>
      </w:r>
    </w:p>
    <w:p w:rsidR="00244CB4" w:rsidRPr="00A46C8D" w:rsidRDefault="00244CB4" w:rsidP="00244CB4">
      <w:pPr>
        <w:pStyle w:val="NoSpacing"/>
        <w:rPr>
          <w:rFonts w:cstheme="minorHAnsi"/>
          <w:sz w:val="24"/>
          <w:szCs w:val="24"/>
        </w:rPr>
      </w:pPr>
    </w:p>
    <w:p w:rsidR="00244CB4" w:rsidRPr="00A46C8D" w:rsidRDefault="00244CB4" w:rsidP="00244CB4">
      <w:pPr>
        <w:pStyle w:val="NoSpacing"/>
        <w:rPr>
          <w:rFonts w:cstheme="minorHAnsi"/>
          <w:sz w:val="24"/>
          <w:szCs w:val="24"/>
        </w:rPr>
      </w:pPr>
    </w:p>
    <w:p w:rsidR="00244CB4" w:rsidRPr="00A46C8D" w:rsidRDefault="00A6377C" w:rsidP="00244CB4">
      <w:pPr>
        <w:pStyle w:val="NoSpacing"/>
        <w:rPr>
          <w:rFonts w:cstheme="minorHAnsi"/>
          <w:sz w:val="24"/>
          <w:szCs w:val="24"/>
        </w:rPr>
      </w:pPr>
      <w:r w:rsidRPr="00A46C8D">
        <w:rPr>
          <w:rFonts w:cstheme="minorHAnsi"/>
          <w:sz w:val="24"/>
          <w:szCs w:val="24"/>
        </w:rPr>
        <w:t xml:space="preserve">     </w:t>
      </w:r>
      <w:r w:rsidR="00244CB4" w:rsidRPr="00A46C8D">
        <w:rPr>
          <w:rFonts w:cstheme="minorHAnsi"/>
          <w:sz w:val="24"/>
          <w:szCs w:val="24"/>
        </w:rPr>
        <w:t>ii) The worker has done a good job.</w:t>
      </w:r>
    </w:p>
    <w:p w:rsidR="00244CB4" w:rsidRPr="00A46C8D" w:rsidRDefault="00244CB4" w:rsidP="00244CB4">
      <w:pPr>
        <w:pStyle w:val="NoSpacing"/>
        <w:rPr>
          <w:rFonts w:cstheme="minorHAnsi"/>
          <w:sz w:val="24"/>
          <w:szCs w:val="24"/>
        </w:rPr>
      </w:pPr>
    </w:p>
    <w:p w:rsidR="00244CB4" w:rsidRPr="00A46C8D" w:rsidRDefault="00A6377C" w:rsidP="00244CB4">
      <w:pPr>
        <w:pStyle w:val="NoSpacing"/>
        <w:rPr>
          <w:rFonts w:cstheme="minorHAnsi"/>
          <w:sz w:val="24"/>
          <w:szCs w:val="24"/>
        </w:rPr>
      </w:pPr>
      <w:r w:rsidRPr="00A46C8D">
        <w:rPr>
          <w:rFonts w:cstheme="minorHAnsi"/>
          <w:sz w:val="24"/>
          <w:szCs w:val="24"/>
        </w:rPr>
        <w:t xml:space="preserve">    </w:t>
      </w:r>
      <w:r w:rsidR="00244CB4" w:rsidRPr="00A46C8D">
        <w:rPr>
          <w:rFonts w:cstheme="minorHAnsi"/>
          <w:sz w:val="24"/>
          <w:szCs w:val="24"/>
        </w:rPr>
        <w:t>iii) Monica has an interesting story.</w:t>
      </w:r>
    </w:p>
    <w:p w:rsidR="00244CB4" w:rsidRPr="00A46C8D" w:rsidRDefault="00244CB4" w:rsidP="00244CB4">
      <w:pPr>
        <w:pStyle w:val="NoSpacing"/>
        <w:rPr>
          <w:rFonts w:cstheme="minorHAnsi"/>
          <w:sz w:val="24"/>
          <w:szCs w:val="24"/>
        </w:rPr>
      </w:pPr>
    </w:p>
    <w:p w:rsidR="00A6377C" w:rsidRPr="00A46C8D" w:rsidRDefault="00A6377C" w:rsidP="00244CB4">
      <w:pPr>
        <w:pStyle w:val="NoSpacing"/>
        <w:rPr>
          <w:rFonts w:cstheme="minorHAnsi"/>
          <w:sz w:val="24"/>
          <w:szCs w:val="24"/>
        </w:rPr>
      </w:pPr>
    </w:p>
    <w:p w:rsidR="00A6377C" w:rsidRPr="00A46C8D" w:rsidRDefault="00A6377C" w:rsidP="00244CB4">
      <w:pPr>
        <w:pStyle w:val="NoSpacing"/>
        <w:rPr>
          <w:rFonts w:cstheme="minorHAnsi"/>
          <w:sz w:val="36"/>
          <w:szCs w:val="24"/>
        </w:rPr>
      </w:pPr>
    </w:p>
    <w:p w:rsidR="00A6377C" w:rsidRPr="00A46C8D" w:rsidRDefault="00A6377C" w:rsidP="00244CB4">
      <w:pPr>
        <w:pStyle w:val="NoSpacing"/>
        <w:rPr>
          <w:rFonts w:cstheme="minorHAnsi"/>
          <w:sz w:val="24"/>
          <w:szCs w:val="24"/>
        </w:rPr>
      </w:pPr>
    </w:p>
    <w:p w:rsidR="00A6377C" w:rsidRPr="00A46C8D" w:rsidRDefault="00A6377C" w:rsidP="00244CB4">
      <w:pPr>
        <w:pStyle w:val="NoSpacing"/>
        <w:rPr>
          <w:rFonts w:cstheme="minorHAnsi"/>
          <w:sz w:val="24"/>
          <w:szCs w:val="24"/>
        </w:rPr>
      </w:pPr>
    </w:p>
    <w:p w:rsidR="00A6377C" w:rsidRPr="00A46C8D" w:rsidRDefault="00A6377C" w:rsidP="00244CB4">
      <w:pPr>
        <w:pStyle w:val="NoSpacing"/>
        <w:rPr>
          <w:rFonts w:cstheme="minorHAnsi"/>
          <w:sz w:val="24"/>
          <w:szCs w:val="24"/>
        </w:rPr>
      </w:pPr>
    </w:p>
    <w:p w:rsidR="00A6377C" w:rsidRPr="00A46C8D" w:rsidRDefault="00A6377C" w:rsidP="00244CB4">
      <w:pPr>
        <w:pStyle w:val="NoSpacing"/>
        <w:rPr>
          <w:rFonts w:cstheme="minorHAnsi"/>
          <w:sz w:val="24"/>
          <w:szCs w:val="24"/>
        </w:rPr>
      </w:pPr>
    </w:p>
    <w:p w:rsidR="00A6377C" w:rsidRPr="00A46C8D" w:rsidRDefault="00A6377C" w:rsidP="00244CB4">
      <w:pPr>
        <w:pStyle w:val="NoSpacing"/>
        <w:rPr>
          <w:rFonts w:cstheme="minorHAnsi"/>
          <w:sz w:val="24"/>
          <w:szCs w:val="24"/>
        </w:rPr>
      </w:pPr>
    </w:p>
    <w:p w:rsidR="00A6377C" w:rsidRPr="00A46C8D" w:rsidRDefault="00A6377C" w:rsidP="00244CB4">
      <w:pPr>
        <w:pStyle w:val="NoSpacing"/>
        <w:rPr>
          <w:rFonts w:cstheme="minorHAnsi"/>
          <w:sz w:val="24"/>
          <w:szCs w:val="24"/>
        </w:rPr>
      </w:pPr>
      <w:bookmarkStart w:id="1" w:name="_GoBack"/>
      <w:bookmarkEnd w:id="1"/>
    </w:p>
    <w:p w:rsidR="00A6377C" w:rsidRPr="00A46C8D" w:rsidRDefault="00A6377C" w:rsidP="00244CB4">
      <w:pPr>
        <w:pStyle w:val="NoSpacing"/>
        <w:rPr>
          <w:rFonts w:cstheme="minorHAnsi"/>
          <w:sz w:val="24"/>
          <w:szCs w:val="24"/>
        </w:rPr>
      </w:pPr>
    </w:p>
    <w:p w:rsidR="00A6377C" w:rsidRPr="00A46C8D" w:rsidRDefault="00A6377C" w:rsidP="00244CB4">
      <w:pPr>
        <w:pStyle w:val="NoSpacing"/>
        <w:rPr>
          <w:rFonts w:cstheme="minorHAnsi"/>
          <w:sz w:val="24"/>
          <w:szCs w:val="24"/>
        </w:rPr>
      </w:pPr>
    </w:p>
    <w:p w:rsidR="00453965" w:rsidRPr="00A46C8D" w:rsidRDefault="00A6377C" w:rsidP="00A6377C">
      <w:pPr>
        <w:pStyle w:val="NoSpacing"/>
        <w:jc w:val="center"/>
        <w:rPr>
          <w:rFonts w:cstheme="minorHAnsi"/>
        </w:rPr>
      </w:pPr>
      <w:r w:rsidRPr="00A46C8D">
        <w:rPr>
          <w:rFonts w:cstheme="minorHAnsi"/>
        </w:rPr>
        <w:t>6.</w:t>
      </w:r>
    </w:p>
    <w:sectPr w:rsidR="00453965" w:rsidRPr="00A46C8D" w:rsidSect="00340DA1">
      <w:pgSz w:w="12240" w:h="15840"/>
      <w:pgMar w:top="270" w:right="900" w:bottom="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28C"/>
    <w:multiLevelType w:val="hybridMultilevel"/>
    <w:tmpl w:val="8DC2C1D2"/>
    <w:lvl w:ilvl="0" w:tplc="397482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76B1CB4"/>
    <w:multiLevelType w:val="hybridMultilevel"/>
    <w:tmpl w:val="CD56F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A507B"/>
    <w:multiLevelType w:val="hybridMultilevel"/>
    <w:tmpl w:val="1276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568F9"/>
    <w:multiLevelType w:val="hybridMultilevel"/>
    <w:tmpl w:val="A7B66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83ABC"/>
    <w:multiLevelType w:val="hybridMultilevel"/>
    <w:tmpl w:val="3A1467AC"/>
    <w:lvl w:ilvl="0" w:tplc="0D0CCC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B6326D"/>
    <w:multiLevelType w:val="hybridMultilevel"/>
    <w:tmpl w:val="F00CAAFC"/>
    <w:lvl w:ilvl="0" w:tplc="74E6300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62DA1C03"/>
    <w:multiLevelType w:val="hybridMultilevel"/>
    <w:tmpl w:val="A3B875A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F63064"/>
    <w:multiLevelType w:val="hybridMultilevel"/>
    <w:tmpl w:val="D2BA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344D6"/>
    <w:multiLevelType w:val="hybridMultilevel"/>
    <w:tmpl w:val="99B2D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86585"/>
    <w:multiLevelType w:val="hybridMultilevel"/>
    <w:tmpl w:val="370C4B68"/>
    <w:lvl w:ilvl="0" w:tplc="0F385CB6">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2"/>
  </w:num>
  <w:num w:numId="2">
    <w:abstractNumId w:val="3"/>
  </w:num>
  <w:num w:numId="3">
    <w:abstractNumId w:val="9"/>
  </w:num>
  <w:num w:numId="4">
    <w:abstractNumId w:val="8"/>
  </w:num>
  <w:num w:numId="5">
    <w:abstractNumId w:val="5"/>
  </w:num>
  <w:num w:numId="6">
    <w:abstractNumId w:val="0"/>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B4"/>
    <w:rsid w:val="00165E5A"/>
    <w:rsid w:val="00244CB4"/>
    <w:rsid w:val="00340DA1"/>
    <w:rsid w:val="00365064"/>
    <w:rsid w:val="00453965"/>
    <w:rsid w:val="00A46C8D"/>
    <w:rsid w:val="00A603EC"/>
    <w:rsid w:val="00A6377C"/>
    <w:rsid w:val="00B8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B4"/>
    <w:pPr>
      <w:ind w:left="720"/>
      <w:contextualSpacing/>
    </w:pPr>
  </w:style>
  <w:style w:type="paragraph" w:styleId="NoSpacing">
    <w:name w:val="No Spacing"/>
    <w:uiPriority w:val="1"/>
    <w:qFormat/>
    <w:rsid w:val="00244CB4"/>
    <w:pPr>
      <w:spacing w:after="0" w:line="240" w:lineRule="auto"/>
    </w:pPr>
  </w:style>
  <w:style w:type="character" w:styleId="CommentReference">
    <w:name w:val="annotation reference"/>
    <w:basedOn w:val="DefaultParagraphFont"/>
    <w:uiPriority w:val="99"/>
    <w:semiHidden/>
    <w:unhideWhenUsed/>
    <w:rsid w:val="00244CB4"/>
    <w:rPr>
      <w:sz w:val="16"/>
      <w:szCs w:val="16"/>
    </w:rPr>
  </w:style>
  <w:style w:type="paragraph" w:styleId="CommentText">
    <w:name w:val="annotation text"/>
    <w:basedOn w:val="Normal"/>
    <w:link w:val="CommentTextChar"/>
    <w:uiPriority w:val="99"/>
    <w:semiHidden/>
    <w:unhideWhenUsed/>
    <w:rsid w:val="00244CB4"/>
    <w:pPr>
      <w:spacing w:line="240" w:lineRule="auto"/>
    </w:pPr>
    <w:rPr>
      <w:sz w:val="20"/>
      <w:szCs w:val="20"/>
    </w:rPr>
  </w:style>
  <w:style w:type="character" w:customStyle="1" w:styleId="CommentTextChar">
    <w:name w:val="Comment Text Char"/>
    <w:basedOn w:val="DefaultParagraphFont"/>
    <w:link w:val="CommentText"/>
    <w:uiPriority w:val="99"/>
    <w:semiHidden/>
    <w:rsid w:val="00244CB4"/>
    <w:rPr>
      <w:sz w:val="20"/>
      <w:szCs w:val="20"/>
    </w:rPr>
  </w:style>
  <w:style w:type="paragraph" w:styleId="BalloonText">
    <w:name w:val="Balloon Text"/>
    <w:basedOn w:val="Normal"/>
    <w:link w:val="BalloonTextChar"/>
    <w:uiPriority w:val="99"/>
    <w:semiHidden/>
    <w:unhideWhenUsed/>
    <w:rsid w:val="00244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B4"/>
    <w:pPr>
      <w:ind w:left="720"/>
      <w:contextualSpacing/>
    </w:pPr>
  </w:style>
  <w:style w:type="paragraph" w:styleId="NoSpacing">
    <w:name w:val="No Spacing"/>
    <w:uiPriority w:val="1"/>
    <w:qFormat/>
    <w:rsid w:val="00244CB4"/>
    <w:pPr>
      <w:spacing w:after="0" w:line="240" w:lineRule="auto"/>
    </w:pPr>
  </w:style>
  <w:style w:type="character" w:styleId="CommentReference">
    <w:name w:val="annotation reference"/>
    <w:basedOn w:val="DefaultParagraphFont"/>
    <w:uiPriority w:val="99"/>
    <w:semiHidden/>
    <w:unhideWhenUsed/>
    <w:rsid w:val="00244CB4"/>
    <w:rPr>
      <w:sz w:val="16"/>
      <w:szCs w:val="16"/>
    </w:rPr>
  </w:style>
  <w:style w:type="paragraph" w:styleId="CommentText">
    <w:name w:val="annotation text"/>
    <w:basedOn w:val="Normal"/>
    <w:link w:val="CommentTextChar"/>
    <w:uiPriority w:val="99"/>
    <w:semiHidden/>
    <w:unhideWhenUsed/>
    <w:rsid w:val="00244CB4"/>
    <w:pPr>
      <w:spacing w:line="240" w:lineRule="auto"/>
    </w:pPr>
    <w:rPr>
      <w:sz w:val="20"/>
      <w:szCs w:val="20"/>
    </w:rPr>
  </w:style>
  <w:style w:type="character" w:customStyle="1" w:styleId="CommentTextChar">
    <w:name w:val="Comment Text Char"/>
    <w:basedOn w:val="DefaultParagraphFont"/>
    <w:link w:val="CommentText"/>
    <w:uiPriority w:val="99"/>
    <w:semiHidden/>
    <w:rsid w:val="00244CB4"/>
    <w:rPr>
      <w:sz w:val="20"/>
      <w:szCs w:val="20"/>
    </w:rPr>
  </w:style>
  <w:style w:type="paragraph" w:styleId="BalloonText">
    <w:name w:val="Balloon Text"/>
    <w:basedOn w:val="Normal"/>
    <w:link w:val="BalloonTextChar"/>
    <w:uiPriority w:val="99"/>
    <w:semiHidden/>
    <w:unhideWhenUsed/>
    <w:rsid w:val="00244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2018-09-20T20:45:00Z</dcterms:created>
  <dcterms:modified xsi:type="dcterms:W3CDTF">2022-10-21T14:29:00Z</dcterms:modified>
</cp:coreProperties>
</file>