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8E6" w:rsidRPr="003E4FD6" w:rsidRDefault="003E4FD6" w:rsidP="003E4FD6">
      <w:pPr>
        <w:spacing w:after="0" w:line="240" w:lineRule="auto"/>
        <w:rPr>
          <w:rFonts w:cstheme="minorHAnsi"/>
          <w:b/>
          <w:sz w:val="24"/>
          <w:szCs w:val="24"/>
        </w:rPr>
      </w:pPr>
      <w:r w:rsidRPr="003E4FD6">
        <w:rPr>
          <w:rFonts w:cstheme="minorHAnsi"/>
          <w:b/>
          <w:sz w:val="24"/>
          <w:szCs w:val="24"/>
        </w:rPr>
        <w:t>MID</w:t>
      </w:r>
      <w:r w:rsidR="009428E6" w:rsidRPr="003E4FD6">
        <w:rPr>
          <w:rFonts w:cstheme="minorHAnsi"/>
          <w:b/>
          <w:sz w:val="24"/>
          <w:szCs w:val="24"/>
        </w:rPr>
        <w:t xml:space="preserve"> TERM EXAMINATION </w:t>
      </w:r>
      <w:r w:rsidR="00747A1D" w:rsidRPr="003E4FD6">
        <w:rPr>
          <w:rFonts w:cstheme="minorHAnsi"/>
          <w:b/>
          <w:sz w:val="24"/>
          <w:szCs w:val="24"/>
        </w:rPr>
        <w:t>(MARKING</w:t>
      </w:r>
      <w:r w:rsidR="009428E6" w:rsidRPr="003E4FD6">
        <w:rPr>
          <w:rFonts w:cstheme="minorHAnsi"/>
          <w:b/>
          <w:sz w:val="24"/>
          <w:szCs w:val="24"/>
        </w:rPr>
        <w:t xml:space="preserve"> SCHEME)</w:t>
      </w:r>
      <w:r w:rsidR="00D45B79">
        <w:rPr>
          <w:rFonts w:cstheme="minorHAnsi"/>
          <w:b/>
          <w:sz w:val="24"/>
          <w:szCs w:val="24"/>
        </w:rPr>
        <w:t>, 2022</w:t>
      </w:r>
    </w:p>
    <w:p w:rsidR="009428E6" w:rsidRPr="003E4FD6" w:rsidRDefault="009428E6" w:rsidP="003E4FD6">
      <w:pPr>
        <w:spacing w:after="0" w:line="240" w:lineRule="auto"/>
        <w:rPr>
          <w:rFonts w:cstheme="minorHAnsi"/>
          <w:b/>
          <w:sz w:val="24"/>
          <w:szCs w:val="24"/>
        </w:rPr>
      </w:pPr>
      <w:r w:rsidRPr="003E4FD6">
        <w:rPr>
          <w:rFonts w:cstheme="minorHAnsi"/>
          <w:b/>
          <w:sz w:val="24"/>
          <w:szCs w:val="24"/>
        </w:rPr>
        <w:t>FORM TWO</w:t>
      </w:r>
      <w:r w:rsidR="00747A1D" w:rsidRPr="003E4FD6">
        <w:rPr>
          <w:rFonts w:cstheme="minorHAnsi"/>
          <w:b/>
          <w:sz w:val="24"/>
          <w:szCs w:val="24"/>
        </w:rPr>
        <w:t>.</w:t>
      </w:r>
    </w:p>
    <w:p w:rsidR="0002576F" w:rsidRPr="003E4FD6" w:rsidRDefault="00A86F82" w:rsidP="003E4FD6">
      <w:pPr>
        <w:spacing w:line="240" w:lineRule="auto"/>
        <w:rPr>
          <w:rFonts w:cstheme="minorHAnsi"/>
          <w:sz w:val="24"/>
          <w:szCs w:val="24"/>
        </w:rPr>
      </w:pPr>
      <w:r w:rsidRPr="003E4FD6">
        <w:rPr>
          <w:rFonts w:cstheme="minorHAnsi"/>
          <w:sz w:val="24"/>
          <w:szCs w:val="24"/>
        </w:rPr>
        <w:t xml:space="preserve">Answer the following </w:t>
      </w:r>
      <w:r w:rsidR="0055428B" w:rsidRPr="003E4FD6">
        <w:rPr>
          <w:rFonts w:cstheme="minorHAnsi"/>
          <w:sz w:val="24"/>
          <w:szCs w:val="24"/>
        </w:rPr>
        <w:t>questions.</w:t>
      </w:r>
    </w:p>
    <w:p w:rsidR="00A86F82" w:rsidRPr="003E4FD6" w:rsidRDefault="00A86F82" w:rsidP="003E4FD6">
      <w:pPr>
        <w:pStyle w:val="ListParagraph"/>
        <w:numPr>
          <w:ilvl w:val="0"/>
          <w:numId w:val="1"/>
        </w:numPr>
        <w:spacing w:line="240" w:lineRule="auto"/>
        <w:rPr>
          <w:rFonts w:cstheme="minorHAnsi"/>
          <w:sz w:val="24"/>
          <w:szCs w:val="24"/>
        </w:rPr>
      </w:pPr>
      <w:r w:rsidRPr="003E4FD6">
        <w:rPr>
          <w:rFonts w:cstheme="minorHAnsi"/>
          <w:sz w:val="24"/>
          <w:szCs w:val="24"/>
        </w:rPr>
        <w:t>You are going on a Mombasa trip for three days.</w:t>
      </w:r>
    </w:p>
    <w:p w:rsidR="00A86F82" w:rsidRPr="003E4FD6" w:rsidRDefault="00A86F82" w:rsidP="003E4FD6">
      <w:pPr>
        <w:pStyle w:val="ListParagraph"/>
        <w:spacing w:line="240" w:lineRule="auto"/>
        <w:rPr>
          <w:rFonts w:cstheme="minorHAnsi"/>
          <w:sz w:val="24"/>
          <w:szCs w:val="24"/>
        </w:rPr>
      </w:pPr>
      <w:proofErr w:type="gramStart"/>
      <w:r w:rsidRPr="003E4FD6">
        <w:rPr>
          <w:rFonts w:cstheme="minorHAnsi"/>
          <w:sz w:val="24"/>
          <w:szCs w:val="24"/>
        </w:rPr>
        <w:t>a)Write</w:t>
      </w:r>
      <w:proofErr w:type="gramEnd"/>
      <w:r w:rsidRPr="003E4FD6">
        <w:rPr>
          <w:rFonts w:cstheme="minorHAnsi"/>
          <w:sz w:val="24"/>
          <w:szCs w:val="24"/>
        </w:rPr>
        <w:t xml:space="preserve"> a shopping list of the items that you will require.(8 marks)</w:t>
      </w:r>
    </w:p>
    <w:p w:rsidR="00A86F82" w:rsidRDefault="00A86F82" w:rsidP="003E4FD6">
      <w:pPr>
        <w:pStyle w:val="ListParagraph"/>
        <w:spacing w:line="240" w:lineRule="auto"/>
        <w:rPr>
          <w:rFonts w:cstheme="minorHAnsi"/>
          <w:sz w:val="24"/>
          <w:szCs w:val="24"/>
        </w:rPr>
      </w:pPr>
      <w:proofErr w:type="gramStart"/>
      <w:r w:rsidRPr="003E4FD6">
        <w:rPr>
          <w:rFonts w:cstheme="minorHAnsi"/>
          <w:sz w:val="24"/>
          <w:szCs w:val="24"/>
        </w:rPr>
        <w:t>b)Prepare</w:t>
      </w:r>
      <w:proofErr w:type="gramEnd"/>
      <w:r w:rsidRPr="003E4FD6">
        <w:rPr>
          <w:rFonts w:cstheme="minorHAnsi"/>
          <w:sz w:val="24"/>
          <w:szCs w:val="24"/>
        </w:rPr>
        <w:t xml:space="preserve"> a journal you kept for three days you stayed there.( 12 marks)</w:t>
      </w:r>
    </w:p>
    <w:p w:rsidR="003E4FD6" w:rsidRPr="003E4FD6" w:rsidRDefault="003E4FD6" w:rsidP="003E4FD6">
      <w:pPr>
        <w:pStyle w:val="ListParagraph"/>
        <w:spacing w:line="240" w:lineRule="auto"/>
        <w:rPr>
          <w:rFonts w:cstheme="minorHAnsi"/>
          <w:sz w:val="24"/>
          <w:szCs w:val="24"/>
        </w:rPr>
      </w:pPr>
    </w:p>
    <w:p w:rsidR="00A86F82" w:rsidRPr="003E4FD6" w:rsidRDefault="00A86F82" w:rsidP="003E4FD6">
      <w:pPr>
        <w:pStyle w:val="ListParagraph"/>
        <w:spacing w:line="240" w:lineRule="auto"/>
        <w:rPr>
          <w:rFonts w:cstheme="minorHAnsi"/>
          <w:sz w:val="24"/>
          <w:szCs w:val="24"/>
        </w:rPr>
      </w:pPr>
      <w:r w:rsidRPr="003E4FD6">
        <w:rPr>
          <w:rFonts w:cstheme="minorHAnsi"/>
          <w:sz w:val="24"/>
          <w:szCs w:val="24"/>
        </w:rPr>
        <w:t>A shopping list should have a i</w:t>
      </w:r>
      <w:proofErr w:type="gramStart"/>
      <w:r w:rsidRPr="003E4FD6">
        <w:rPr>
          <w:rFonts w:cstheme="minorHAnsi"/>
          <w:sz w:val="24"/>
          <w:szCs w:val="24"/>
        </w:rPr>
        <w:t>)title</w:t>
      </w:r>
      <w:proofErr w:type="gramEnd"/>
      <w:r w:rsidRPr="003E4FD6">
        <w:rPr>
          <w:rFonts w:cstheme="minorHAnsi"/>
          <w:sz w:val="24"/>
          <w:szCs w:val="24"/>
        </w:rPr>
        <w:t xml:space="preserve"> 1 mark              </w:t>
      </w:r>
    </w:p>
    <w:p w:rsidR="00A86F82" w:rsidRPr="003E4FD6" w:rsidRDefault="00A86F82" w:rsidP="003E4FD6">
      <w:pPr>
        <w:pStyle w:val="ListParagraph"/>
        <w:spacing w:line="240" w:lineRule="auto"/>
        <w:rPr>
          <w:rFonts w:cstheme="minorHAnsi"/>
          <w:sz w:val="24"/>
          <w:szCs w:val="24"/>
        </w:rPr>
      </w:pPr>
      <w:r w:rsidRPr="003E4FD6">
        <w:rPr>
          <w:rFonts w:cstheme="minorHAnsi"/>
          <w:sz w:val="24"/>
          <w:szCs w:val="24"/>
        </w:rPr>
        <w:t xml:space="preserve">                                                     ii) </w:t>
      </w:r>
      <w:proofErr w:type="gramStart"/>
      <w:r w:rsidRPr="003E4FD6">
        <w:rPr>
          <w:rFonts w:cstheme="minorHAnsi"/>
          <w:sz w:val="24"/>
          <w:szCs w:val="24"/>
        </w:rPr>
        <w:t>item</w:t>
      </w:r>
      <w:proofErr w:type="gramEnd"/>
      <w:r w:rsidRPr="003E4FD6">
        <w:rPr>
          <w:rFonts w:cstheme="minorHAnsi"/>
          <w:sz w:val="24"/>
          <w:szCs w:val="24"/>
        </w:rPr>
        <w:t xml:space="preserve"> 1 mark</w:t>
      </w:r>
    </w:p>
    <w:p w:rsidR="00A86F82" w:rsidRPr="003E4FD6" w:rsidRDefault="00A86F82" w:rsidP="003E4FD6">
      <w:pPr>
        <w:pStyle w:val="ListParagraph"/>
        <w:spacing w:line="240" w:lineRule="auto"/>
        <w:rPr>
          <w:rFonts w:cstheme="minorHAnsi"/>
          <w:sz w:val="24"/>
          <w:szCs w:val="24"/>
        </w:rPr>
      </w:pPr>
    </w:p>
    <w:p w:rsidR="00A86F82" w:rsidRPr="003E4FD6" w:rsidRDefault="00A86F82" w:rsidP="003E4FD6">
      <w:pPr>
        <w:pStyle w:val="ListParagraph"/>
        <w:spacing w:line="240" w:lineRule="auto"/>
        <w:rPr>
          <w:rFonts w:cstheme="minorHAnsi"/>
          <w:sz w:val="24"/>
          <w:szCs w:val="24"/>
        </w:rPr>
      </w:pPr>
      <w:r w:rsidRPr="003E4FD6">
        <w:rPr>
          <w:rFonts w:cstheme="minorHAnsi"/>
          <w:sz w:val="24"/>
          <w:szCs w:val="24"/>
        </w:rPr>
        <w:t xml:space="preserve">                                                    ii) </w:t>
      </w:r>
      <w:proofErr w:type="gramStart"/>
      <w:r w:rsidRPr="003E4FD6">
        <w:rPr>
          <w:rFonts w:cstheme="minorHAnsi"/>
          <w:sz w:val="24"/>
          <w:szCs w:val="24"/>
        </w:rPr>
        <w:t>quantity</w:t>
      </w:r>
      <w:proofErr w:type="gramEnd"/>
      <w:r w:rsidRPr="003E4FD6">
        <w:rPr>
          <w:rFonts w:cstheme="minorHAnsi"/>
          <w:sz w:val="24"/>
          <w:szCs w:val="24"/>
        </w:rPr>
        <w:t xml:space="preserve"> 1 mark</w:t>
      </w:r>
    </w:p>
    <w:p w:rsidR="00A86F82" w:rsidRPr="003E4FD6" w:rsidRDefault="00A86F82" w:rsidP="003E4FD6">
      <w:pPr>
        <w:pStyle w:val="ListParagraph"/>
        <w:spacing w:line="240" w:lineRule="auto"/>
        <w:rPr>
          <w:rFonts w:cstheme="minorHAnsi"/>
          <w:sz w:val="24"/>
          <w:szCs w:val="24"/>
        </w:rPr>
      </w:pPr>
      <w:r w:rsidRPr="003E4FD6">
        <w:rPr>
          <w:rFonts w:cstheme="minorHAnsi"/>
          <w:sz w:val="24"/>
          <w:szCs w:val="24"/>
        </w:rPr>
        <w:t xml:space="preserve">                                                     iii) </w:t>
      </w:r>
      <w:proofErr w:type="gramStart"/>
      <w:r w:rsidRPr="003E4FD6">
        <w:rPr>
          <w:rFonts w:cstheme="minorHAnsi"/>
          <w:sz w:val="24"/>
          <w:szCs w:val="24"/>
        </w:rPr>
        <w:t>approximated</w:t>
      </w:r>
      <w:proofErr w:type="gramEnd"/>
      <w:r w:rsidRPr="003E4FD6">
        <w:rPr>
          <w:rFonts w:cstheme="minorHAnsi"/>
          <w:sz w:val="24"/>
          <w:szCs w:val="24"/>
        </w:rPr>
        <w:t xml:space="preserve"> price 1mark</w:t>
      </w:r>
    </w:p>
    <w:p w:rsidR="00A86F82" w:rsidRPr="003E4FD6" w:rsidRDefault="00A86F82" w:rsidP="003E4FD6">
      <w:pPr>
        <w:pStyle w:val="ListParagraph"/>
        <w:spacing w:line="240" w:lineRule="auto"/>
        <w:rPr>
          <w:rFonts w:cstheme="minorHAnsi"/>
          <w:sz w:val="24"/>
          <w:szCs w:val="24"/>
        </w:rPr>
      </w:pPr>
      <w:r w:rsidRPr="003E4FD6">
        <w:rPr>
          <w:rFonts w:cstheme="minorHAnsi"/>
          <w:sz w:val="24"/>
          <w:szCs w:val="24"/>
        </w:rPr>
        <w:t xml:space="preserve">                                                     iv) </w:t>
      </w:r>
      <w:proofErr w:type="gramStart"/>
      <w:r w:rsidRPr="003E4FD6">
        <w:rPr>
          <w:rFonts w:cstheme="minorHAnsi"/>
          <w:sz w:val="24"/>
          <w:szCs w:val="24"/>
        </w:rPr>
        <w:t>total</w:t>
      </w:r>
      <w:proofErr w:type="gramEnd"/>
      <w:r w:rsidRPr="003E4FD6">
        <w:rPr>
          <w:rFonts w:cstheme="minorHAnsi"/>
          <w:sz w:val="24"/>
          <w:szCs w:val="24"/>
        </w:rPr>
        <w:t xml:space="preserve"> 1 mark</w:t>
      </w:r>
    </w:p>
    <w:p w:rsidR="00A86F82" w:rsidRPr="003E4FD6" w:rsidRDefault="00A86F82" w:rsidP="003E4FD6">
      <w:pPr>
        <w:spacing w:line="240" w:lineRule="auto"/>
        <w:rPr>
          <w:rFonts w:cstheme="minorHAnsi"/>
          <w:sz w:val="24"/>
          <w:szCs w:val="24"/>
        </w:rPr>
      </w:pPr>
      <w:proofErr w:type="gramStart"/>
      <w:r w:rsidRPr="003E4FD6">
        <w:rPr>
          <w:rFonts w:cstheme="minorHAnsi"/>
          <w:sz w:val="24"/>
          <w:szCs w:val="24"/>
        </w:rPr>
        <w:t>it</w:t>
      </w:r>
      <w:proofErr w:type="gramEnd"/>
      <w:r w:rsidRPr="003E4FD6">
        <w:rPr>
          <w:rFonts w:cstheme="minorHAnsi"/>
          <w:sz w:val="24"/>
          <w:szCs w:val="24"/>
        </w:rPr>
        <w:t xml:space="preserve"> should be in a column style. </w:t>
      </w:r>
    </w:p>
    <w:p w:rsidR="00A86F82" w:rsidRPr="003E4FD6" w:rsidRDefault="00A86F82" w:rsidP="003E4FD6">
      <w:pPr>
        <w:spacing w:line="240" w:lineRule="auto"/>
        <w:rPr>
          <w:rFonts w:cstheme="minorHAnsi"/>
          <w:sz w:val="24"/>
          <w:szCs w:val="24"/>
        </w:rPr>
      </w:pPr>
      <w:r w:rsidRPr="003E4FD6">
        <w:rPr>
          <w:rFonts w:cstheme="minorHAnsi"/>
          <w:sz w:val="24"/>
          <w:szCs w:val="24"/>
        </w:rPr>
        <w:t>Do not give marks for specific brands.</w:t>
      </w:r>
    </w:p>
    <w:p w:rsidR="00052174" w:rsidRPr="003E4FD6" w:rsidRDefault="00052174" w:rsidP="003E4FD6">
      <w:pPr>
        <w:spacing w:line="240" w:lineRule="auto"/>
        <w:rPr>
          <w:rFonts w:cstheme="minorHAnsi"/>
          <w:sz w:val="24"/>
          <w:szCs w:val="24"/>
        </w:rPr>
      </w:pPr>
      <w:r w:rsidRPr="003E4FD6">
        <w:rPr>
          <w:rFonts w:cstheme="minorHAnsi"/>
          <w:sz w:val="24"/>
          <w:szCs w:val="24"/>
        </w:rPr>
        <w:t>It should be in a table. 1mark</w:t>
      </w:r>
    </w:p>
    <w:p w:rsidR="00052174" w:rsidRPr="003E4FD6" w:rsidRDefault="00052174" w:rsidP="003E4FD6">
      <w:pPr>
        <w:spacing w:line="240" w:lineRule="auto"/>
        <w:rPr>
          <w:rFonts w:cstheme="minorHAnsi"/>
          <w:sz w:val="24"/>
          <w:szCs w:val="24"/>
        </w:rPr>
      </w:pPr>
      <w:r w:rsidRPr="003E4FD6">
        <w:rPr>
          <w:rFonts w:cstheme="minorHAnsi"/>
          <w:sz w:val="24"/>
          <w:szCs w:val="24"/>
        </w:rPr>
        <w:t>b) It should be a personal journal, if not deduct 4 marks.</w:t>
      </w:r>
    </w:p>
    <w:p w:rsidR="00052174" w:rsidRPr="003E4FD6" w:rsidRDefault="00052174" w:rsidP="003E4FD6">
      <w:pPr>
        <w:spacing w:line="240" w:lineRule="auto"/>
        <w:rPr>
          <w:rFonts w:cstheme="minorHAnsi"/>
          <w:sz w:val="24"/>
          <w:szCs w:val="24"/>
        </w:rPr>
      </w:pPr>
      <w:r w:rsidRPr="003E4FD6">
        <w:rPr>
          <w:rFonts w:cstheme="minorHAnsi"/>
          <w:sz w:val="24"/>
          <w:szCs w:val="24"/>
        </w:rPr>
        <w:t xml:space="preserve">It should contain: i) the specific date ½ </w:t>
      </w:r>
      <w:proofErr w:type="gramStart"/>
      <w:r w:rsidRPr="003E4FD6">
        <w:rPr>
          <w:rFonts w:cstheme="minorHAnsi"/>
          <w:sz w:val="24"/>
          <w:szCs w:val="24"/>
        </w:rPr>
        <w:t>mark</w:t>
      </w:r>
      <w:proofErr w:type="gramEnd"/>
    </w:p>
    <w:p w:rsidR="00052174" w:rsidRPr="003E4FD6" w:rsidRDefault="00052174" w:rsidP="003E4FD6">
      <w:pPr>
        <w:spacing w:line="240" w:lineRule="auto"/>
        <w:rPr>
          <w:rFonts w:cstheme="minorHAnsi"/>
          <w:sz w:val="24"/>
          <w:szCs w:val="24"/>
        </w:rPr>
      </w:pPr>
      <w:r w:rsidRPr="003E4FD6">
        <w:rPr>
          <w:rFonts w:cstheme="minorHAnsi"/>
          <w:sz w:val="24"/>
          <w:szCs w:val="24"/>
        </w:rPr>
        <w:t xml:space="preserve">                                ii) </w:t>
      </w:r>
      <w:proofErr w:type="gramStart"/>
      <w:r w:rsidRPr="003E4FD6">
        <w:rPr>
          <w:rFonts w:cstheme="minorHAnsi"/>
          <w:sz w:val="24"/>
          <w:szCs w:val="24"/>
        </w:rPr>
        <w:t>the</w:t>
      </w:r>
      <w:proofErr w:type="gramEnd"/>
      <w:r w:rsidRPr="003E4FD6">
        <w:rPr>
          <w:rFonts w:cstheme="minorHAnsi"/>
          <w:sz w:val="24"/>
          <w:szCs w:val="24"/>
        </w:rPr>
        <w:t xml:space="preserve"> month ½ mark</w:t>
      </w:r>
    </w:p>
    <w:p w:rsidR="00052174" w:rsidRPr="003E4FD6" w:rsidRDefault="00052174" w:rsidP="003E4FD6">
      <w:pPr>
        <w:spacing w:line="240" w:lineRule="auto"/>
        <w:rPr>
          <w:rFonts w:cstheme="minorHAnsi"/>
          <w:sz w:val="24"/>
          <w:szCs w:val="24"/>
        </w:rPr>
      </w:pPr>
      <w:r w:rsidRPr="003E4FD6">
        <w:rPr>
          <w:rFonts w:cstheme="minorHAnsi"/>
          <w:sz w:val="24"/>
          <w:szCs w:val="24"/>
        </w:rPr>
        <w:t xml:space="preserve">                                iii) </w:t>
      </w:r>
      <w:proofErr w:type="gramStart"/>
      <w:r w:rsidRPr="003E4FD6">
        <w:rPr>
          <w:rFonts w:cstheme="minorHAnsi"/>
          <w:sz w:val="24"/>
          <w:szCs w:val="24"/>
        </w:rPr>
        <w:t>the</w:t>
      </w:r>
      <w:proofErr w:type="gramEnd"/>
      <w:r w:rsidRPr="003E4FD6">
        <w:rPr>
          <w:rFonts w:cstheme="minorHAnsi"/>
          <w:sz w:val="24"/>
          <w:szCs w:val="24"/>
        </w:rPr>
        <w:t xml:space="preserve"> year ½ mark</w:t>
      </w:r>
    </w:p>
    <w:p w:rsidR="00052174" w:rsidRPr="003E4FD6" w:rsidRDefault="00052174" w:rsidP="003E4FD6">
      <w:pPr>
        <w:spacing w:line="240" w:lineRule="auto"/>
        <w:rPr>
          <w:rFonts w:cstheme="minorHAnsi"/>
          <w:sz w:val="24"/>
          <w:szCs w:val="24"/>
        </w:rPr>
      </w:pPr>
      <w:r w:rsidRPr="003E4FD6">
        <w:rPr>
          <w:rFonts w:cstheme="minorHAnsi"/>
          <w:sz w:val="24"/>
          <w:szCs w:val="24"/>
        </w:rPr>
        <w:t xml:space="preserve">It should contain the three days the student was in Mombasa. </w:t>
      </w:r>
    </w:p>
    <w:p w:rsidR="00052174" w:rsidRPr="003E4FD6" w:rsidRDefault="00052174" w:rsidP="003E4FD6">
      <w:pPr>
        <w:spacing w:line="240" w:lineRule="auto"/>
        <w:rPr>
          <w:rFonts w:cstheme="minorHAnsi"/>
          <w:sz w:val="24"/>
          <w:szCs w:val="24"/>
        </w:rPr>
      </w:pPr>
      <w:r w:rsidRPr="003E4FD6">
        <w:rPr>
          <w:rFonts w:cstheme="minorHAnsi"/>
          <w:sz w:val="24"/>
          <w:szCs w:val="24"/>
        </w:rPr>
        <w:t xml:space="preserve">Language 4 marks </w:t>
      </w:r>
    </w:p>
    <w:p w:rsidR="00052174" w:rsidRPr="003E4FD6" w:rsidRDefault="004C08E9" w:rsidP="003E4FD6">
      <w:pPr>
        <w:spacing w:after="0" w:line="240" w:lineRule="auto"/>
        <w:rPr>
          <w:rFonts w:cstheme="minorHAnsi"/>
          <w:b/>
          <w:sz w:val="24"/>
          <w:szCs w:val="24"/>
        </w:rPr>
      </w:pPr>
      <w:proofErr w:type="gramStart"/>
      <w:r w:rsidRPr="003E4FD6">
        <w:rPr>
          <w:rFonts w:cstheme="minorHAnsi"/>
          <w:b/>
          <w:sz w:val="24"/>
          <w:szCs w:val="24"/>
        </w:rPr>
        <w:t>3.</w:t>
      </w:r>
      <w:r w:rsidR="00052174" w:rsidRPr="003E4FD6">
        <w:rPr>
          <w:rFonts w:cstheme="minorHAnsi"/>
          <w:b/>
          <w:sz w:val="24"/>
          <w:szCs w:val="24"/>
        </w:rPr>
        <w:t>CLOZE</w:t>
      </w:r>
      <w:proofErr w:type="gramEnd"/>
      <w:r w:rsidR="00052174" w:rsidRPr="003E4FD6">
        <w:rPr>
          <w:rFonts w:cstheme="minorHAnsi"/>
          <w:b/>
          <w:sz w:val="24"/>
          <w:szCs w:val="24"/>
        </w:rPr>
        <w:t xml:space="preserve"> TEXT.</w:t>
      </w:r>
    </w:p>
    <w:p w:rsidR="00052174" w:rsidRPr="003E4FD6" w:rsidRDefault="00052174" w:rsidP="003E4FD6">
      <w:pPr>
        <w:spacing w:after="0" w:line="240" w:lineRule="auto"/>
        <w:rPr>
          <w:rFonts w:cstheme="minorHAnsi"/>
          <w:b/>
          <w:sz w:val="24"/>
          <w:szCs w:val="24"/>
        </w:rPr>
      </w:pPr>
      <w:r w:rsidRPr="003E4FD6">
        <w:rPr>
          <w:rFonts w:cstheme="minorHAnsi"/>
          <w:b/>
          <w:sz w:val="24"/>
          <w:szCs w:val="24"/>
        </w:rPr>
        <w:t>Fill in the blanks spaces with the correct word.</w:t>
      </w:r>
    </w:p>
    <w:p w:rsidR="005531F9" w:rsidRPr="003E4FD6" w:rsidRDefault="005531F9" w:rsidP="003E4FD6">
      <w:pPr>
        <w:pStyle w:val="ListParagraph"/>
        <w:numPr>
          <w:ilvl w:val="0"/>
          <w:numId w:val="2"/>
        </w:numPr>
        <w:spacing w:after="0" w:line="240" w:lineRule="auto"/>
        <w:rPr>
          <w:rFonts w:cstheme="minorHAnsi"/>
          <w:sz w:val="24"/>
          <w:szCs w:val="24"/>
        </w:rPr>
      </w:pPr>
      <w:r w:rsidRPr="003E4FD6">
        <w:rPr>
          <w:rFonts w:cstheme="minorHAnsi"/>
          <w:sz w:val="24"/>
          <w:szCs w:val="24"/>
        </w:rPr>
        <w:t>is /provides</w:t>
      </w:r>
    </w:p>
    <w:p w:rsidR="005531F9" w:rsidRPr="003E4FD6" w:rsidRDefault="005531F9" w:rsidP="003E4FD6">
      <w:pPr>
        <w:pStyle w:val="ListParagraph"/>
        <w:numPr>
          <w:ilvl w:val="0"/>
          <w:numId w:val="2"/>
        </w:numPr>
        <w:spacing w:line="240" w:lineRule="auto"/>
        <w:rPr>
          <w:rFonts w:cstheme="minorHAnsi"/>
          <w:sz w:val="24"/>
          <w:szCs w:val="24"/>
        </w:rPr>
      </w:pPr>
      <w:r w:rsidRPr="003E4FD6">
        <w:rPr>
          <w:rFonts w:cstheme="minorHAnsi"/>
          <w:sz w:val="24"/>
          <w:szCs w:val="24"/>
        </w:rPr>
        <w:t>mode /means</w:t>
      </w:r>
    </w:p>
    <w:p w:rsidR="005531F9" w:rsidRPr="003E4FD6" w:rsidRDefault="005531F9" w:rsidP="003E4FD6">
      <w:pPr>
        <w:pStyle w:val="ListParagraph"/>
        <w:numPr>
          <w:ilvl w:val="0"/>
          <w:numId w:val="2"/>
        </w:numPr>
        <w:spacing w:line="240" w:lineRule="auto"/>
        <w:rPr>
          <w:rFonts w:cstheme="minorHAnsi"/>
          <w:sz w:val="24"/>
          <w:szCs w:val="24"/>
        </w:rPr>
      </w:pPr>
      <w:r w:rsidRPr="003E4FD6">
        <w:rPr>
          <w:rFonts w:cstheme="minorHAnsi"/>
          <w:sz w:val="24"/>
          <w:szCs w:val="24"/>
        </w:rPr>
        <w:t>number</w:t>
      </w:r>
    </w:p>
    <w:p w:rsidR="005531F9" w:rsidRPr="003E4FD6" w:rsidRDefault="005531F9" w:rsidP="003E4FD6">
      <w:pPr>
        <w:pStyle w:val="ListParagraph"/>
        <w:numPr>
          <w:ilvl w:val="0"/>
          <w:numId w:val="2"/>
        </w:numPr>
        <w:spacing w:line="240" w:lineRule="auto"/>
        <w:rPr>
          <w:rFonts w:cstheme="minorHAnsi"/>
          <w:sz w:val="24"/>
          <w:szCs w:val="24"/>
        </w:rPr>
      </w:pPr>
      <w:r w:rsidRPr="003E4FD6">
        <w:rPr>
          <w:rFonts w:cstheme="minorHAnsi"/>
          <w:sz w:val="24"/>
          <w:szCs w:val="24"/>
        </w:rPr>
        <w:t>has</w:t>
      </w:r>
    </w:p>
    <w:p w:rsidR="005531F9" w:rsidRPr="003E4FD6" w:rsidRDefault="005531F9" w:rsidP="003E4FD6">
      <w:pPr>
        <w:pStyle w:val="ListParagraph"/>
        <w:numPr>
          <w:ilvl w:val="0"/>
          <w:numId w:val="2"/>
        </w:numPr>
        <w:spacing w:line="240" w:lineRule="auto"/>
        <w:rPr>
          <w:rFonts w:cstheme="minorHAnsi"/>
          <w:sz w:val="24"/>
          <w:szCs w:val="24"/>
        </w:rPr>
      </w:pPr>
      <w:r w:rsidRPr="003E4FD6">
        <w:rPr>
          <w:rFonts w:cstheme="minorHAnsi"/>
          <w:sz w:val="24"/>
          <w:szCs w:val="24"/>
        </w:rPr>
        <w:t>bicycles</w:t>
      </w:r>
    </w:p>
    <w:p w:rsidR="005531F9" w:rsidRPr="003E4FD6" w:rsidRDefault="005531F9" w:rsidP="003E4FD6">
      <w:pPr>
        <w:pStyle w:val="ListParagraph"/>
        <w:numPr>
          <w:ilvl w:val="0"/>
          <w:numId w:val="2"/>
        </w:numPr>
        <w:spacing w:line="240" w:lineRule="auto"/>
        <w:rPr>
          <w:rFonts w:cstheme="minorHAnsi"/>
          <w:sz w:val="24"/>
          <w:szCs w:val="24"/>
        </w:rPr>
      </w:pPr>
      <w:r w:rsidRPr="003E4FD6">
        <w:rPr>
          <w:rFonts w:cstheme="minorHAnsi"/>
          <w:sz w:val="24"/>
          <w:szCs w:val="24"/>
        </w:rPr>
        <w:t>business</w:t>
      </w:r>
    </w:p>
    <w:p w:rsidR="005531F9" w:rsidRPr="003E4FD6" w:rsidRDefault="005531F9" w:rsidP="003E4FD6">
      <w:pPr>
        <w:pStyle w:val="ListParagraph"/>
        <w:numPr>
          <w:ilvl w:val="0"/>
          <w:numId w:val="2"/>
        </w:numPr>
        <w:spacing w:line="240" w:lineRule="auto"/>
        <w:rPr>
          <w:rFonts w:cstheme="minorHAnsi"/>
          <w:sz w:val="24"/>
          <w:szCs w:val="24"/>
        </w:rPr>
      </w:pPr>
      <w:r w:rsidRPr="003E4FD6">
        <w:rPr>
          <w:rFonts w:cstheme="minorHAnsi"/>
          <w:sz w:val="24"/>
          <w:szCs w:val="24"/>
        </w:rPr>
        <w:t>reduce/alleviate</w:t>
      </w:r>
    </w:p>
    <w:p w:rsidR="005531F9" w:rsidRPr="003E4FD6" w:rsidRDefault="005531F9" w:rsidP="003E4FD6">
      <w:pPr>
        <w:pStyle w:val="ListParagraph"/>
        <w:numPr>
          <w:ilvl w:val="0"/>
          <w:numId w:val="2"/>
        </w:numPr>
        <w:spacing w:line="240" w:lineRule="auto"/>
        <w:rPr>
          <w:rFonts w:cstheme="minorHAnsi"/>
          <w:sz w:val="24"/>
          <w:szCs w:val="24"/>
        </w:rPr>
      </w:pPr>
      <w:r w:rsidRPr="003E4FD6">
        <w:rPr>
          <w:rFonts w:cstheme="minorHAnsi"/>
          <w:sz w:val="24"/>
          <w:szCs w:val="24"/>
        </w:rPr>
        <w:t>out</w:t>
      </w:r>
    </w:p>
    <w:p w:rsidR="005531F9" w:rsidRPr="003E4FD6" w:rsidRDefault="005531F9" w:rsidP="003E4FD6">
      <w:pPr>
        <w:pStyle w:val="ListParagraph"/>
        <w:numPr>
          <w:ilvl w:val="0"/>
          <w:numId w:val="2"/>
        </w:numPr>
        <w:spacing w:line="240" w:lineRule="auto"/>
        <w:rPr>
          <w:rFonts w:cstheme="minorHAnsi"/>
          <w:sz w:val="24"/>
          <w:szCs w:val="24"/>
        </w:rPr>
      </w:pPr>
      <w:r w:rsidRPr="003E4FD6">
        <w:rPr>
          <w:rFonts w:cstheme="minorHAnsi"/>
          <w:sz w:val="24"/>
          <w:szCs w:val="24"/>
        </w:rPr>
        <w:t>between</w:t>
      </w:r>
    </w:p>
    <w:p w:rsidR="005531F9" w:rsidRPr="003E4FD6" w:rsidRDefault="005531F9" w:rsidP="003E4FD6">
      <w:pPr>
        <w:pStyle w:val="ListParagraph"/>
        <w:numPr>
          <w:ilvl w:val="0"/>
          <w:numId w:val="2"/>
        </w:numPr>
        <w:spacing w:line="240" w:lineRule="auto"/>
        <w:rPr>
          <w:rFonts w:cstheme="minorHAnsi"/>
          <w:sz w:val="24"/>
          <w:szCs w:val="24"/>
        </w:rPr>
      </w:pPr>
      <w:r w:rsidRPr="003E4FD6">
        <w:rPr>
          <w:rFonts w:cstheme="minorHAnsi"/>
          <w:sz w:val="24"/>
          <w:szCs w:val="24"/>
        </w:rPr>
        <w:t>operators</w:t>
      </w:r>
    </w:p>
    <w:p w:rsidR="00FF54CE" w:rsidRPr="003E4FD6" w:rsidRDefault="004C08E9" w:rsidP="003E4FD6">
      <w:pPr>
        <w:pStyle w:val="ListParagraph"/>
        <w:numPr>
          <w:ilvl w:val="0"/>
          <w:numId w:val="1"/>
        </w:numPr>
        <w:spacing w:line="240" w:lineRule="auto"/>
        <w:rPr>
          <w:ins w:id="0" w:author="HP" w:date="2019-09-18T08:54:00Z"/>
          <w:rFonts w:cstheme="minorHAnsi"/>
          <w:b/>
          <w:sz w:val="24"/>
          <w:szCs w:val="24"/>
        </w:rPr>
      </w:pPr>
      <w:r w:rsidRPr="003E4FD6">
        <w:rPr>
          <w:rFonts w:cstheme="minorHAnsi"/>
          <w:b/>
          <w:sz w:val="24"/>
          <w:szCs w:val="24"/>
        </w:rPr>
        <w:t>(PASSAGE 20 MARKS)</w:t>
      </w:r>
    </w:p>
    <w:p w:rsidR="00FF54CE" w:rsidRPr="003E4FD6" w:rsidRDefault="00FF54CE" w:rsidP="003E4FD6">
      <w:pPr>
        <w:spacing w:line="240" w:lineRule="auto"/>
        <w:rPr>
          <w:ins w:id="1" w:author="HP" w:date="2019-09-18T08:54:00Z"/>
          <w:rFonts w:cstheme="minorHAnsi"/>
          <w:b/>
          <w:sz w:val="24"/>
          <w:szCs w:val="24"/>
        </w:rPr>
      </w:pPr>
    </w:p>
    <w:p w:rsidR="00FF54CE" w:rsidRPr="003E4FD6" w:rsidRDefault="00FF54CE" w:rsidP="003E4FD6">
      <w:pPr>
        <w:pStyle w:val="ListParagraph"/>
        <w:spacing w:line="240" w:lineRule="auto"/>
        <w:rPr>
          <w:ins w:id="2" w:author="HP" w:date="2019-09-18T08:54:00Z"/>
          <w:rFonts w:cstheme="minorHAnsi"/>
          <w:sz w:val="24"/>
          <w:szCs w:val="24"/>
        </w:rPr>
      </w:pPr>
      <w:proofErr w:type="gramStart"/>
      <w:r w:rsidRPr="003E4FD6">
        <w:rPr>
          <w:rFonts w:cstheme="minorHAnsi"/>
          <w:sz w:val="24"/>
          <w:szCs w:val="24"/>
        </w:rPr>
        <w:t>a)Research</w:t>
      </w:r>
      <w:proofErr w:type="gramEnd"/>
      <w:r w:rsidRPr="003E4FD6">
        <w:rPr>
          <w:rFonts w:cstheme="minorHAnsi"/>
          <w:sz w:val="24"/>
          <w:szCs w:val="24"/>
        </w:rPr>
        <w:t xml:space="preserve"> shows that people smile less while lying.</w:t>
      </w:r>
    </w:p>
    <w:p w:rsidR="00FF54CE" w:rsidRPr="003E4FD6" w:rsidRDefault="00FF54CE" w:rsidP="003E4FD6">
      <w:pPr>
        <w:spacing w:before="240" w:line="240" w:lineRule="auto"/>
        <w:rPr>
          <w:ins w:id="3" w:author="HP" w:date="2019-09-18T08:54:00Z"/>
          <w:rFonts w:cstheme="minorHAnsi"/>
          <w:sz w:val="24"/>
          <w:szCs w:val="24"/>
        </w:rPr>
      </w:pPr>
      <w:r w:rsidRPr="003E4FD6">
        <w:rPr>
          <w:rFonts w:cstheme="minorHAnsi"/>
          <w:sz w:val="24"/>
          <w:szCs w:val="24"/>
        </w:rPr>
        <w:t xml:space="preserve">b) They reduce their gesturing so </w:t>
      </w:r>
      <w:proofErr w:type="gramStart"/>
      <w:r w:rsidRPr="003E4FD6">
        <w:rPr>
          <w:rFonts w:cstheme="minorHAnsi"/>
          <w:sz w:val="24"/>
          <w:szCs w:val="24"/>
        </w:rPr>
        <w:t>that don’t</w:t>
      </w:r>
      <w:proofErr w:type="gramEnd"/>
      <w:r w:rsidRPr="003E4FD6">
        <w:rPr>
          <w:rFonts w:cstheme="minorHAnsi"/>
          <w:sz w:val="24"/>
          <w:szCs w:val="24"/>
        </w:rPr>
        <w:t xml:space="preserve"> use any negative or positive gestures while lying. They also practice the right gestures when they tell the lie over long periods of time.</w:t>
      </w:r>
    </w:p>
    <w:p w:rsidR="00FF54CE" w:rsidRDefault="00FF54CE" w:rsidP="003E4FD6">
      <w:pPr>
        <w:spacing w:line="240" w:lineRule="auto"/>
        <w:rPr>
          <w:rFonts w:cstheme="minorHAnsi"/>
          <w:sz w:val="24"/>
          <w:szCs w:val="24"/>
        </w:rPr>
      </w:pPr>
      <w:proofErr w:type="gramStart"/>
      <w:r w:rsidRPr="003E4FD6">
        <w:rPr>
          <w:rFonts w:cstheme="minorHAnsi"/>
          <w:sz w:val="24"/>
          <w:szCs w:val="24"/>
        </w:rPr>
        <w:t>c)The</w:t>
      </w:r>
      <w:proofErr w:type="gramEnd"/>
      <w:r w:rsidRPr="003E4FD6">
        <w:rPr>
          <w:rFonts w:cstheme="minorHAnsi"/>
          <w:sz w:val="24"/>
          <w:szCs w:val="24"/>
        </w:rPr>
        <w:t xml:space="preserve"> results are that numerous small mi</w:t>
      </w:r>
      <w:r w:rsidR="004C08E9" w:rsidRPr="003E4FD6">
        <w:rPr>
          <w:rFonts w:cstheme="minorHAnsi"/>
          <w:sz w:val="24"/>
          <w:szCs w:val="24"/>
        </w:rPr>
        <w:t>cro-gestures will be transmitted</w:t>
      </w:r>
    </w:p>
    <w:p w:rsidR="003E4FD6" w:rsidRPr="003E4FD6" w:rsidRDefault="00FF54CE" w:rsidP="003E4FD6">
      <w:pPr>
        <w:spacing w:line="240" w:lineRule="auto"/>
        <w:rPr>
          <w:ins w:id="4" w:author="HP" w:date="2019-09-18T08:54:00Z"/>
          <w:rFonts w:cstheme="minorHAnsi"/>
          <w:sz w:val="24"/>
          <w:szCs w:val="24"/>
        </w:rPr>
      </w:pPr>
      <w:proofErr w:type="gramStart"/>
      <w:r w:rsidRPr="003E4FD6">
        <w:rPr>
          <w:rFonts w:cstheme="minorHAnsi"/>
          <w:sz w:val="24"/>
          <w:szCs w:val="24"/>
        </w:rPr>
        <w:lastRenderedPageBreak/>
        <w:t>d)</w:t>
      </w:r>
      <w:proofErr w:type="gramEnd"/>
      <w:r w:rsidRPr="003E4FD6">
        <w:rPr>
          <w:rFonts w:cstheme="minorHAnsi"/>
          <w:sz w:val="24"/>
          <w:szCs w:val="24"/>
        </w:rPr>
        <w:t>They place the person on a chair in the open(1mrk) or place him under the light with the body in full view of the interrogators.(1mrk)</w:t>
      </w:r>
    </w:p>
    <w:p w:rsidR="00FF54CE" w:rsidRPr="003E4FD6" w:rsidRDefault="00FF54CE" w:rsidP="003E4FD6">
      <w:pPr>
        <w:spacing w:line="240" w:lineRule="auto"/>
        <w:rPr>
          <w:rFonts w:cstheme="minorHAnsi"/>
          <w:sz w:val="2"/>
          <w:szCs w:val="24"/>
        </w:rPr>
      </w:pPr>
    </w:p>
    <w:p w:rsidR="00FF54CE" w:rsidRPr="003E4FD6" w:rsidRDefault="00FF54CE" w:rsidP="003E4FD6">
      <w:pPr>
        <w:spacing w:line="240" w:lineRule="auto"/>
        <w:rPr>
          <w:rFonts w:cstheme="minorHAnsi"/>
          <w:sz w:val="24"/>
          <w:szCs w:val="24"/>
        </w:rPr>
      </w:pPr>
      <w:r w:rsidRPr="003E4FD6">
        <w:rPr>
          <w:rFonts w:cstheme="minorHAnsi"/>
          <w:sz w:val="24"/>
          <w:szCs w:val="24"/>
        </w:rPr>
        <w:t>e)               (</w:t>
      </w:r>
      <w:proofErr w:type="gramStart"/>
      <w:r w:rsidRPr="003E4FD6">
        <w:rPr>
          <w:rFonts w:cstheme="minorHAnsi"/>
          <w:sz w:val="24"/>
          <w:szCs w:val="24"/>
        </w:rPr>
        <w:t>should</w:t>
      </w:r>
      <w:proofErr w:type="gramEnd"/>
      <w:r w:rsidRPr="003E4FD6">
        <w:rPr>
          <w:rFonts w:cstheme="minorHAnsi"/>
          <w:sz w:val="24"/>
          <w:szCs w:val="24"/>
        </w:rPr>
        <w:t xml:space="preserve"> be in point of from)</w:t>
      </w:r>
    </w:p>
    <w:p w:rsidR="00FF54CE" w:rsidRPr="003E4FD6" w:rsidRDefault="00FF54CE" w:rsidP="003E4FD6">
      <w:pPr>
        <w:pStyle w:val="ListParagraph"/>
        <w:numPr>
          <w:ilvl w:val="0"/>
          <w:numId w:val="4"/>
        </w:numPr>
        <w:spacing w:line="240" w:lineRule="auto"/>
        <w:rPr>
          <w:rFonts w:cstheme="minorHAnsi"/>
          <w:sz w:val="24"/>
          <w:szCs w:val="24"/>
        </w:rPr>
      </w:pPr>
      <w:r w:rsidRPr="003E4FD6">
        <w:rPr>
          <w:rFonts w:cstheme="minorHAnsi"/>
          <w:sz w:val="24"/>
          <w:szCs w:val="24"/>
        </w:rPr>
        <w:t>Facial muscular twitching</w:t>
      </w:r>
    </w:p>
    <w:p w:rsidR="00FF54CE" w:rsidRPr="003E4FD6" w:rsidRDefault="00FF54CE" w:rsidP="003E4FD6">
      <w:pPr>
        <w:pStyle w:val="ListParagraph"/>
        <w:numPr>
          <w:ilvl w:val="0"/>
          <w:numId w:val="4"/>
        </w:numPr>
        <w:spacing w:line="240" w:lineRule="auto"/>
        <w:rPr>
          <w:rFonts w:cstheme="minorHAnsi"/>
          <w:sz w:val="24"/>
          <w:szCs w:val="24"/>
        </w:rPr>
      </w:pPr>
      <w:r w:rsidRPr="003E4FD6">
        <w:rPr>
          <w:rFonts w:cstheme="minorHAnsi"/>
          <w:sz w:val="24"/>
          <w:szCs w:val="24"/>
        </w:rPr>
        <w:t>Dilation and contraction of pupils</w:t>
      </w:r>
    </w:p>
    <w:p w:rsidR="00FF54CE" w:rsidRPr="003E4FD6" w:rsidRDefault="00FF54CE" w:rsidP="003E4FD6">
      <w:pPr>
        <w:pStyle w:val="ListParagraph"/>
        <w:numPr>
          <w:ilvl w:val="0"/>
          <w:numId w:val="4"/>
        </w:numPr>
        <w:spacing w:line="240" w:lineRule="auto"/>
        <w:rPr>
          <w:rFonts w:cstheme="minorHAnsi"/>
          <w:sz w:val="24"/>
          <w:szCs w:val="24"/>
        </w:rPr>
      </w:pPr>
      <w:r w:rsidRPr="003E4FD6">
        <w:rPr>
          <w:rFonts w:cstheme="minorHAnsi"/>
          <w:sz w:val="24"/>
          <w:szCs w:val="24"/>
        </w:rPr>
        <w:t>Sweating</w:t>
      </w:r>
    </w:p>
    <w:p w:rsidR="00FF54CE" w:rsidRPr="003E4FD6" w:rsidRDefault="00FF54CE" w:rsidP="003E4FD6">
      <w:pPr>
        <w:pStyle w:val="ListParagraph"/>
        <w:numPr>
          <w:ilvl w:val="0"/>
          <w:numId w:val="4"/>
        </w:numPr>
        <w:spacing w:line="240" w:lineRule="auto"/>
        <w:rPr>
          <w:rFonts w:cstheme="minorHAnsi"/>
          <w:sz w:val="24"/>
          <w:szCs w:val="24"/>
        </w:rPr>
      </w:pPr>
      <w:r w:rsidRPr="003E4FD6">
        <w:rPr>
          <w:rFonts w:cstheme="minorHAnsi"/>
          <w:sz w:val="24"/>
          <w:szCs w:val="24"/>
        </w:rPr>
        <w:t>Flushed of cheeks</w:t>
      </w:r>
    </w:p>
    <w:p w:rsidR="00FF54CE" w:rsidRPr="003E4FD6" w:rsidRDefault="00FF54CE" w:rsidP="003E4FD6">
      <w:pPr>
        <w:pStyle w:val="ListParagraph"/>
        <w:numPr>
          <w:ilvl w:val="0"/>
          <w:numId w:val="4"/>
        </w:numPr>
        <w:spacing w:line="240" w:lineRule="auto"/>
        <w:rPr>
          <w:ins w:id="5" w:author="HP" w:date="2019-09-18T08:54:00Z"/>
          <w:rFonts w:cstheme="minorHAnsi"/>
          <w:sz w:val="24"/>
          <w:szCs w:val="24"/>
        </w:rPr>
      </w:pPr>
      <w:r w:rsidRPr="003E4FD6">
        <w:rPr>
          <w:rFonts w:cstheme="minorHAnsi"/>
          <w:sz w:val="24"/>
          <w:szCs w:val="24"/>
        </w:rPr>
        <w:t>Eye blinking rate increases</w:t>
      </w:r>
    </w:p>
    <w:p w:rsidR="00FF54CE" w:rsidRPr="003E4FD6" w:rsidRDefault="00FF54CE" w:rsidP="003E4FD6">
      <w:pPr>
        <w:spacing w:line="240" w:lineRule="auto"/>
        <w:rPr>
          <w:ins w:id="6" w:author="HP" w:date="2019-09-18T08:54:00Z"/>
          <w:rFonts w:cstheme="minorHAnsi"/>
          <w:sz w:val="2"/>
          <w:szCs w:val="24"/>
        </w:rPr>
      </w:pPr>
    </w:p>
    <w:p w:rsidR="00FF54CE" w:rsidRPr="003E4FD6" w:rsidRDefault="00FF54CE" w:rsidP="003E4FD6">
      <w:pPr>
        <w:spacing w:line="240" w:lineRule="auto"/>
        <w:rPr>
          <w:ins w:id="7" w:author="HP" w:date="2019-09-18T08:54:00Z"/>
          <w:rFonts w:cstheme="minorHAnsi"/>
          <w:sz w:val="24"/>
          <w:szCs w:val="24"/>
        </w:rPr>
      </w:pPr>
      <w:proofErr w:type="gramStart"/>
      <w:r w:rsidRPr="003E4FD6">
        <w:rPr>
          <w:rFonts w:cstheme="minorHAnsi"/>
          <w:sz w:val="24"/>
          <w:szCs w:val="24"/>
        </w:rPr>
        <w:t>f)The</w:t>
      </w:r>
      <w:proofErr w:type="gramEnd"/>
      <w:r w:rsidRPr="003E4FD6">
        <w:rPr>
          <w:rFonts w:cstheme="minorHAnsi"/>
          <w:sz w:val="24"/>
          <w:szCs w:val="24"/>
        </w:rPr>
        <w:t xml:space="preserve"> author uses statements like “professional liars.”</w:t>
      </w:r>
    </w:p>
    <w:p w:rsidR="00FF54CE" w:rsidRPr="003E4FD6" w:rsidRDefault="00FF54CE" w:rsidP="003E4FD6">
      <w:pPr>
        <w:spacing w:line="240" w:lineRule="auto"/>
        <w:rPr>
          <w:ins w:id="8" w:author="HP" w:date="2019-09-18T08:54:00Z"/>
          <w:rFonts w:cstheme="minorHAnsi"/>
          <w:sz w:val="8"/>
          <w:szCs w:val="24"/>
        </w:rPr>
      </w:pPr>
    </w:p>
    <w:p w:rsidR="00FF54CE" w:rsidRPr="003E4FD6" w:rsidRDefault="00FF54CE" w:rsidP="003E4FD6">
      <w:pPr>
        <w:spacing w:line="240" w:lineRule="auto"/>
        <w:rPr>
          <w:ins w:id="9" w:author="HP" w:date="2019-09-18T08:54:00Z"/>
          <w:rFonts w:cstheme="minorHAnsi"/>
          <w:sz w:val="24"/>
          <w:szCs w:val="24"/>
        </w:rPr>
      </w:pPr>
      <w:proofErr w:type="gramStart"/>
      <w:r w:rsidRPr="003E4FD6">
        <w:rPr>
          <w:rFonts w:cstheme="minorHAnsi"/>
          <w:sz w:val="24"/>
          <w:szCs w:val="24"/>
        </w:rPr>
        <w:t>g)Nervous</w:t>
      </w:r>
      <w:proofErr w:type="gramEnd"/>
      <w:r w:rsidRPr="003E4FD6">
        <w:rPr>
          <w:rFonts w:cstheme="minorHAnsi"/>
          <w:sz w:val="24"/>
          <w:szCs w:val="24"/>
        </w:rPr>
        <w:t xml:space="preserve"> energy is sent by the subconscious mind.</w:t>
      </w:r>
    </w:p>
    <w:p w:rsidR="00FF54CE" w:rsidRPr="003E4FD6" w:rsidRDefault="00FF54CE" w:rsidP="003E4FD6">
      <w:pPr>
        <w:spacing w:line="240" w:lineRule="auto"/>
        <w:rPr>
          <w:ins w:id="10" w:author="HP" w:date="2019-09-18T08:54:00Z"/>
          <w:rFonts w:cstheme="minorHAnsi"/>
          <w:sz w:val="24"/>
          <w:szCs w:val="24"/>
        </w:rPr>
      </w:pPr>
      <w:ins w:id="11" w:author="HP" w:date="2019-09-18T08:54:00Z">
        <w:r w:rsidRPr="003E4FD6">
          <w:rPr>
            <w:rFonts w:cstheme="minorHAnsi"/>
            <w:sz w:val="24"/>
            <w:szCs w:val="24"/>
          </w:rPr>
          <w:t>h)</w:t>
        </w:r>
      </w:ins>
    </w:p>
    <w:p w:rsidR="00FF54CE" w:rsidRPr="003E4FD6" w:rsidRDefault="00FF54CE" w:rsidP="003E4FD6">
      <w:pPr>
        <w:spacing w:line="240" w:lineRule="auto"/>
        <w:rPr>
          <w:ins w:id="12" w:author="HP" w:date="2019-09-18T08:54:00Z"/>
          <w:rFonts w:cstheme="minorHAnsi"/>
          <w:sz w:val="24"/>
          <w:szCs w:val="24"/>
        </w:rPr>
      </w:pPr>
      <w:proofErr w:type="gramStart"/>
      <w:ins w:id="13" w:author="HP" w:date="2019-09-18T08:54:00Z">
        <w:r w:rsidRPr="003E4FD6">
          <w:rPr>
            <w:rFonts w:cstheme="minorHAnsi"/>
            <w:sz w:val="24"/>
            <w:szCs w:val="24"/>
          </w:rPr>
          <w:t>i</w:t>
        </w:r>
        <w:proofErr w:type="gramEnd"/>
        <w:r w:rsidRPr="003E4FD6">
          <w:rPr>
            <w:rFonts w:cstheme="minorHAnsi"/>
            <w:sz w:val="24"/>
            <w:szCs w:val="24"/>
          </w:rPr>
          <w:t xml:space="preserve">) </w:t>
        </w:r>
        <w:proofErr w:type="spellStart"/>
        <w:r w:rsidRPr="003E4FD6">
          <w:rPr>
            <w:rFonts w:cstheme="minorHAnsi"/>
            <w:sz w:val="24"/>
            <w:szCs w:val="24"/>
          </w:rPr>
          <w:t>Perspective.</w:t>
        </w:r>
      </w:ins>
      <w:r w:rsidRPr="003E4FD6">
        <w:rPr>
          <w:rFonts w:cstheme="minorHAnsi"/>
          <w:sz w:val="24"/>
          <w:szCs w:val="24"/>
        </w:rPr>
        <w:t>i</w:t>
      </w:r>
      <w:proofErr w:type="spellEnd"/>
      <w:r w:rsidRPr="003E4FD6">
        <w:rPr>
          <w:rFonts w:cstheme="minorHAnsi"/>
          <w:sz w:val="24"/>
          <w:szCs w:val="24"/>
        </w:rPr>
        <w:t>) Discerning</w:t>
      </w:r>
    </w:p>
    <w:p w:rsidR="00FF54CE" w:rsidRPr="003E4FD6" w:rsidRDefault="00FF54CE" w:rsidP="003E4FD6">
      <w:pPr>
        <w:spacing w:line="240" w:lineRule="auto"/>
        <w:rPr>
          <w:ins w:id="14" w:author="HP" w:date="2019-09-18T08:54:00Z"/>
          <w:rFonts w:cstheme="minorHAnsi"/>
          <w:sz w:val="10"/>
          <w:szCs w:val="24"/>
        </w:rPr>
      </w:pPr>
    </w:p>
    <w:p w:rsidR="005531F9" w:rsidRPr="003E4FD6" w:rsidRDefault="00FF54CE" w:rsidP="003E4FD6">
      <w:pPr>
        <w:spacing w:line="240" w:lineRule="auto"/>
        <w:rPr>
          <w:rFonts w:cstheme="minorHAnsi"/>
          <w:sz w:val="24"/>
          <w:szCs w:val="24"/>
        </w:rPr>
      </w:pPr>
      <w:ins w:id="15" w:author="HP" w:date="2019-09-18T08:54:00Z">
        <w:r w:rsidRPr="003E4FD6">
          <w:rPr>
            <w:rFonts w:cstheme="minorHAnsi"/>
            <w:sz w:val="24"/>
            <w:szCs w:val="24"/>
          </w:rPr>
          <w:t xml:space="preserve">          ii) </w:t>
        </w:r>
        <w:proofErr w:type="gramStart"/>
        <w:r w:rsidRPr="003E4FD6">
          <w:rPr>
            <w:rFonts w:cstheme="minorHAnsi"/>
            <w:sz w:val="24"/>
            <w:szCs w:val="24"/>
          </w:rPr>
          <w:t>fall</w:t>
        </w:r>
        <w:proofErr w:type="gramEnd"/>
        <w:r w:rsidRPr="003E4FD6">
          <w:rPr>
            <w:rFonts w:cstheme="minorHAnsi"/>
            <w:sz w:val="24"/>
            <w:szCs w:val="24"/>
          </w:rPr>
          <w:t xml:space="preserve"> for it , hook , line  and sinker;</w:t>
        </w:r>
      </w:ins>
      <w:r w:rsidRPr="003E4FD6">
        <w:rPr>
          <w:rFonts w:cstheme="minorHAnsi"/>
          <w:sz w:val="24"/>
          <w:szCs w:val="24"/>
        </w:rPr>
        <w:t xml:space="preserve"> ii)entirely, completely.</w:t>
      </w:r>
    </w:p>
    <w:p w:rsidR="00F53A8E" w:rsidRPr="003E4FD6" w:rsidRDefault="00F53A8E" w:rsidP="003E4FD6">
      <w:pPr>
        <w:pStyle w:val="NoSpacing"/>
        <w:rPr>
          <w:rFonts w:cstheme="minorHAnsi"/>
          <w:b/>
          <w:sz w:val="24"/>
          <w:szCs w:val="24"/>
        </w:rPr>
      </w:pPr>
      <w:r w:rsidRPr="003E4FD6">
        <w:rPr>
          <w:rFonts w:cstheme="minorHAnsi"/>
          <w:b/>
          <w:sz w:val="24"/>
          <w:szCs w:val="24"/>
        </w:rPr>
        <w:t>0RAL SKILLS</w:t>
      </w:r>
    </w:p>
    <w:p w:rsidR="00830963" w:rsidRPr="003E4FD6" w:rsidRDefault="009A0F76" w:rsidP="003E4FD6">
      <w:pPr>
        <w:pStyle w:val="NoSpacing"/>
        <w:rPr>
          <w:rFonts w:cstheme="minorHAnsi"/>
          <w:b/>
          <w:sz w:val="24"/>
          <w:szCs w:val="24"/>
        </w:rPr>
      </w:pPr>
      <w:r w:rsidRPr="003E4FD6">
        <w:rPr>
          <w:rFonts w:cstheme="minorHAnsi"/>
          <w:b/>
          <w:sz w:val="24"/>
          <w:szCs w:val="24"/>
        </w:rPr>
        <w:t xml:space="preserve">Read the narrative </w:t>
      </w:r>
      <w:r w:rsidR="00830963" w:rsidRPr="003E4FD6">
        <w:rPr>
          <w:rFonts w:cstheme="minorHAnsi"/>
          <w:b/>
          <w:sz w:val="24"/>
          <w:szCs w:val="24"/>
        </w:rPr>
        <w:t>below and answer the questions that follow.</w:t>
      </w:r>
    </w:p>
    <w:p w:rsidR="00A86F82" w:rsidRPr="003E4FD6" w:rsidRDefault="00A86F82" w:rsidP="003E4FD6">
      <w:pPr>
        <w:pStyle w:val="NoSpacing"/>
        <w:spacing w:before="240"/>
        <w:rPr>
          <w:rFonts w:cstheme="minorHAnsi"/>
          <w:sz w:val="24"/>
          <w:szCs w:val="24"/>
        </w:rPr>
      </w:pPr>
    </w:p>
    <w:p w:rsidR="00763637" w:rsidRPr="003E4FD6" w:rsidRDefault="009A0F76" w:rsidP="003E4FD6">
      <w:pPr>
        <w:pStyle w:val="ListParagraph"/>
        <w:numPr>
          <w:ilvl w:val="0"/>
          <w:numId w:val="6"/>
        </w:numPr>
        <w:spacing w:line="240" w:lineRule="auto"/>
        <w:rPr>
          <w:rFonts w:cstheme="minorHAnsi"/>
          <w:sz w:val="24"/>
          <w:szCs w:val="24"/>
        </w:rPr>
      </w:pPr>
      <w:r w:rsidRPr="003E4FD6">
        <w:rPr>
          <w:rFonts w:cstheme="minorHAnsi"/>
          <w:sz w:val="24"/>
          <w:szCs w:val="24"/>
        </w:rPr>
        <w:t xml:space="preserve">Trickster narrative. (1mark). The Fox flatters the crow about her feathers and voice and then asks her to sing and the piece of cheese drops to the ground which is grabbed by the fox. (1 </w:t>
      </w:r>
      <w:proofErr w:type="spellStart"/>
      <w:r w:rsidRPr="003E4FD6">
        <w:rPr>
          <w:rFonts w:cstheme="minorHAnsi"/>
          <w:sz w:val="24"/>
          <w:szCs w:val="24"/>
        </w:rPr>
        <w:t>mrk</w:t>
      </w:r>
      <w:proofErr w:type="spellEnd"/>
      <w:r w:rsidRPr="003E4FD6">
        <w:rPr>
          <w:rFonts w:cstheme="minorHAnsi"/>
          <w:sz w:val="24"/>
          <w:szCs w:val="24"/>
        </w:rPr>
        <w:t>)</w:t>
      </w:r>
    </w:p>
    <w:p w:rsidR="009A0F76" w:rsidRPr="003E4FD6" w:rsidRDefault="009A0F76" w:rsidP="003E4FD6">
      <w:pPr>
        <w:pStyle w:val="ListParagraph"/>
        <w:numPr>
          <w:ilvl w:val="0"/>
          <w:numId w:val="6"/>
        </w:numPr>
        <w:spacing w:line="240" w:lineRule="auto"/>
        <w:rPr>
          <w:rFonts w:cstheme="minorHAnsi"/>
          <w:sz w:val="24"/>
          <w:szCs w:val="24"/>
        </w:rPr>
      </w:pPr>
      <w:r w:rsidRPr="003E4FD6">
        <w:rPr>
          <w:rFonts w:cstheme="minorHAnsi"/>
          <w:sz w:val="24"/>
          <w:szCs w:val="24"/>
        </w:rPr>
        <w:t xml:space="preserve">Foolish/ Stupid- </w:t>
      </w:r>
      <w:proofErr w:type="gramStart"/>
      <w:r w:rsidRPr="003E4FD6">
        <w:rPr>
          <w:rFonts w:cstheme="minorHAnsi"/>
          <w:sz w:val="24"/>
          <w:szCs w:val="24"/>
        </w:rPr>
        <w:t>opens</w:t>
      </w:r>
      <w:proofErr w:type="gramEnd"/>
      <w:r w:rsidRPr="003E4FD6">
        <w:rPr>
          <w:rFonts w:cstheme="minorHAnsi"/>
          <w:sz w:val="24"/>
          <w:szCs w:val="24"/>
        </w:rPr>
        <w:t xml:space="preserve"> her mouth to sing with the piece of cheese still in its mouth and she </w:t>
      </w:r>
      <w:proofErr w:type="spellStart"/>
      <w:r w:rsidRPr="003E4FD6">
        <w:rPr>
          <w:rFonts w:cstheme="minorHAnsi"/>
          <w:sz w:val="24"/>
          <w:szCs w:val="24"/>
        </w:rPr>
        <w:t>looses</w:t>
      </w:r>
      <w:proofErr w:type="spellEnd"/>
      <w:r w:rsidRPr="003E4FD6">
        <w:rPr>
          <w:rFonts w:cstheme="minorHAnsi"/>
          <w:sz w:val="24"/>
          <w:szCs w:val="24"/>
        </w:rPr>
        <w:t xml:space="preserve"> it. Or. Trusting – she trusts that the Fox request was genuine.</w:t>
      </w:r>
    </w:p>
    <w:p w:rsidR="009A0F76" w:rsidRPr="003E4FD6" w:rsidRDefault="009A0F76" w:rsidP="003E4FD6">
      <w:pPr>
        <w:pStyle w:val="ListParagraph"/>
        <w:numPr>
          <w:ilvl w:val="0"/>
          <w:numId w:val="6"/>
        </w:numPr>
        <w:spacing w:line="240" w:lineRule="auto"/>
        <w:rPr>
          <w:rFonts w:cstheme="minorHAnsi"/>
          <w:sz w:val="24"/>
          <w:szCs w:val="24"/>
        </w:rPr>
      </w:pPr>
      <w:r w:rsidRPr="003E4FD6">
        <w:rPr>
          <w:rFonts w:cstheme="minorHAnsi"/>
          <w:sz w:val="24"/>
          <w:szCs w:val="24"/>
        </w:rPr>
        <w:t>Personification: Fox and Crow talk and Crow prepares herself to sing.</w:t>
      </w:r>
    </w:p>
    <w:p w:rsidR="00784354" w:rsidRPr="003E4FD6" w:rsidRDefault="009A0F76" w:rsidP="003E4FD6">
      <w:pPr>
        <w:pStyle w:val="ListParagraph"/>
        <w:spacing w:line="240" w:lineRule="auto"/>
        <w:rPr>
          <w:rFonts w:cstheme="minorHAnsi"/>
          <w:sz w:val="24"/>
          <w:szCs w:val="24"/>
        </w:rPr>
      </w:pPr>
      <w:r w:rsidRPr="003E4FD6">
        <w:rPr>
          <w:rFonts w:cstheme="minorHAnsi"/>
          <w:sz w:val="24"/>
          <w:szCs w:val="24"/>
        </w:rPr>
        <w:t xml:space="preserve">Dialogue: Fox flatters the Crow who </w:t>
      </w:r>
      <w:proofErr w:type="spellStart"/>
      <w:r w:rsidRPr="003E4FD6">
        <w:rPr>
          <w:rFonts w:cstheme="minorHAnsi"/>
          <w:sz w:val="24"/>
          <w:szCs w:val="24"/>
        </w:rPr>
        <w:t>listens</w:t>
      </w:r>
      <w:proofErr w:type="gramStart"/>
      <w:r w:rsidRPr="003E4FD6">
        <w:rPr>
          <w:rFonts w:cstheme="minorHAnsi"/>
          <w:sz w:val="24"/>
          <w:szCs w:val="24"/>
        </w:rPr>
        <w:t>,gets</w:t>
      </w:r>
      <w:proofErr w:type="spellEnd"/>
      <w:proofErr w:type="gramEnd"/>
      <w:r w:rsidRPr="003E4FD6">
        <w:rPr>
          <w:rFonts w:cstheme="minorHAnsi"/>
          <w:sz w:val="24"/>
          <w:szCs w:val="24"/>
        </w:rPr>
        <w:t xml:space="preserve"> impressed and decides to sing.</w:t>
      </w:r>
    </w:p>
    <w:p w:rsidR="005531F9" w:rsidRPr="003E4FD6" w:rsidRDefault="005531F9" w:rsidP="003E4FD6">
      <w:pPr>
        <w:pStyle w:val="ListParagraph"/>
        <w:spacing w:line="240" w:lineRule="auto"/>
        <w:rPr>
          <w:rFonts w:cstheme="minorHAnsi"/>
          <w:sz w:val="4"/>
          <w:szCs w:val="24"/>
        </w:rPr>
      </w:pPr>
    </w:p>
    <w:p w:rsidR="00070DB8" w:rsidRPr="003E4FD6" w:rsidRDefault="00070DB8" w:rsidP="003E4FD6">
      <w:pPr>
        <w:spacing w:line="240" w:lineRule="auto"/>
        <w:rPr>
          <w:rFonts w:cstheme="minorHAnsi"/>
          <w:b/>
          <w:sz w:val="24"/>
          <w:szCs w:val="24"/>
        </w:rPr>
      </w:pPr>
      <w:r w:rsidRPr="003E4FD6">
        <w:rPr>
          <w:rFonts w:cstheme="minorHAnsi"/>
          <w:b/>
          <w:sz w:val="24"/>
          <w:szCs w:val="24"/>
        </w:rPr>
        <w:t>B)</w:t>
      </w:r>
    </w:p>
    <w:p w:rsidR="00070DB8" w:rsidRPr="003E4FD6" w:rsidRDefault="00070DB8" w:rsidP="003E4FD6">
      <w:pPr>
        <w:spacing w:line="240" w:lineRule="auto"/>
        <w:rPr>
          <w:rFonts w:cstheme="minorHAnsi"/>
          <w:sz w:val="24"/>
          <w:szCs w:val="24"/>
        </w:rPr>
      </w:pPr>
      <w:r w:rsidRPr="003E4FD6">
        <w:rPr>
          <w:rFonts w:cstheme="minorHAnsi"/>
          <w:sz w:val="24"/>
          <w:szCs w:val="24"/>
        </w:rPr>
        <w:t>i) Identify the errors in the following words and rewrite them correctly.</w:t>
      </w:r>
    </w:p>
    <w:p w:rsidR="00784354" w:rsidRPr="003E4FD6" w:rsidRDefault="009A0F76" w:rsidP="003E4FD6">
      <w:pPr>
        <w:spacing w:line="240" w:lineRule="auto"/>
        <w:rPr>
          <w:rFonts w:cstheme="minorHAnsi"/>
          <w:sz w:val="24"/>
          <w:szCs w:val="24"/>
        </w:rPr>
      </w:pPr>
      <w:proofErr w:type="gramStart"/>
      <w:r w:rsidRPr="003E4FD6">
        <w:rPr>
          <w:rFonts w:cstheme="minorHAnsi"/>
          <w:sz w:val="24"/>
          <w:szCs w:val="24"/>
        </w:rPr>
        <w:t>a)</w:t>
      </w:r>
      <w:proofErr w:type="spellStart"/>
      <w:proofErr w:type="gramEnd"/>
      <w:r w:rsidR="00070DB8" w:rsidRPr="003E4FD6">
        <w:rPr>
          <w:rFonts w:cstheme="minorHAnsi"/>
          <w:sz w:val="24"/>
          <w:szCs w:val="24"/>
        </w:rPr>
        <w:t>Pronounciation</w:t>
      </w:r>
      <w:proofErr w:type="spellEnd"/>
      <w:r w:rsidR="005531F9" w:rsidRPr="003E4FD6">
        <w:rPr>
          <w:rFonts w:cstheme="minorHAnsi"/>
          <w:sz w:val="24"/>
          <w:szCs w:val="24"/>
        </w:rPr>
        <w:t>- Pronunciation</w:t>
      </w:r>
    </w:p>
    <w:p w:rsidR="00784354" w:rsidRPr="003E4FD6" w:rsidRDefault="009A0F76" w:rsidP="003E4FD6">
      <w:pPr>
        <w:spacing w:line="240" w:lineRule="auto"/>
        <w:rPr>
          <w:rFonts w:cstheme="minorHAnsi"/>
          <w:sz w:val="24"/>
          <w:szCs w:val="24"/>
        </w:rPr>
      </w:pPr>
      <w:r w:rsidRPr="003E4FD6">
        <w:rPr>
          <w:rFonts w:cstheme="minorHAnsi"/>
          <w:sz w:val="24"/>
          <w:szCs w:val="24"/>
        </w:rPr>
        <w:t xml:space="preserve">b) </w:t>
      </w:r>
      <w:proofErr w:type="spellStart"/>
      <w:r w:rsidR="00784354" w:rsidRPr="003E4FD6">
        <w:rPr>
          <w:rFonts w:cstheme="minorHAnsi"/>
          <w:sz w:val="24"/>
          <w:szCs w:val="24"/>
        </w:rPr>
        <w:t>Priviledge</w:t>
      </w:r>
      <w:proofErr w:type="spellEnd"/>
      <w:r w:rsidR="005531F9" w:rsidRPr="003E4FD6">
        <w:rPr>
          <w:rFonts w:cstheme="minorHAnsi"/>
          <w:sz w:val="24"/>
          <w:szCs w:val="24"/>
        </w:rPr>
        <w:t>- Privilege</w:t>
      </w:r>
    </w:p>
    <w:p w:rsidR="00070DB8" w:rsidRPr="003E4FD6" w:rsidRDefault="009A0F76" w:rsidP="003E4FD6">
      <w:pPr>
        <w:spacing w:line="240" w:lineRule="auto"/>
        <w:rPr>
          <w:rFonts w:cstheme="minorHAnsi"/>
          <w:sz w:val="24"/>
          <w:szCs w:val="24"/>
        </w:rPr>
      </w:pPr>
      <w:proofErr w:type="gramStart"/>
      <w:r w:rsidRPr="003E4FD6">
        <w:rPr>
          <w:rFonts w:cstheme="minorHAnsi"/>
          <w:sz w:val="24"/>
          <w:szCs w:val="24"/>
        </w:rPr>
        <w:t>c)</w:t>
      </w:r>
      <w:proofErr w:type="spellStart"/>
      <w:r w:rsidR="00070DB8" w:rsidRPr="003E4FD6">
        <w:rPr>
          <w:rFonts w:cstheme="minorHAnsi"/>
          <w:sz w:val="24"/>
          <w:szCs w:val="24"/>
        </w:rPr>
        <w:t>Occassion</w:t>
      </w:r>
      <w:proofErr w:type="spellEnd"/>
      <w:proofErr w:type="gramEnd"/>
      <w:r w:rsidR="00070DB8" w:rsidRPr="003E4FD6">
        <w:rPr>
          <w:rFonts w:cstheme="minorHAnsi"/>
          <w:sz w:val="24"/>
          <w:szCs w:val="24"/>
        </w:rPr>
        <w:t xml:space="preserve">- </w:t>
      </w:r>
      <w:r w:rsidR="005531F9" w:rsidRPr="003E4FD6">
        <w:rPr>
          <w:rFonts w:cstheme="minorHAnsi"/>
          <w:sz w:val="24"/>
          <w:szCs w:val="24"/>
        </w:rPr>
        <w:t>Occasion</w:t>
      </w:r>
    </w:p>
    <w:p w:rsidR="009A0F76" w:rsidRPr="003E4FD6" w:rsidRDefault="009A0F76" w:rsidP="003E4FD6">
      <w:pPr>
        <w:spacing w:line="240" w:lineRule="auto"/>
        <w:rPr>
          <w:rFonts w:cstheme="minorHAnsi"/>
          <w:sz w:val="24"/>
          <w:szCs w:val="24"/>
        </w:rPr>
      </w:pPr>
      <w:proofErr w:type="gramStart"/>
      <w:r w:rsidRPr="003E4FD6">
        <w:rPr>
          <w:rFonts w:cstheme="minorHAnsi"/>
          <w:sz w:val="24"/>
          <w:szCs w:val="24"/>
        </w:rPr>
        <w:t>ii)</w:t>
      </w:r>
      <w:proofErr w:type="gramEnd"/>
      <w:r w:rsidRPr="003E4FD6">
        <w:rPr>
          <w:rFonts w:cstheme="minorHAnsi"/>
          <w:sz w:val="24"/>
          <w:szCs w:val="24"/>
        </w:rPr>
        <w:t>a) /o/</w:t>
      </w:r>
    </w:p>
    <w:p w:rsidR="009A0F76" w:rsidRPr="003E4FD6" w:rsidRDefault="009A0F76" w:rsidP="003E4FD6">
      <w:pPr>
        <w:spacing w:line="240" w:lineRule="auto"/>
        <w:rPr>
          <w:rFonts w:cstheme="minorHAnsi"/>
          <w:sz w:val="24"/>
          <w:szCs w:val="24"/>
        </w:rPr>
      </w:pPr>
      <w:r w:rsidRPr="003E4FD6">
        <w:rPr>
          <w:rFonts w:cstheme="minorHAnsi"/>
          <w:sz w:val="24"/>
          <w:szCs w:val="24"/>
        </w:rPr>
        <w:t xml:space="preserve">    b)/p/</w:t>
      </w:r>
    </w:p>
    <w:p w:rsidR="009A0F76" w:rsidRPr="003E4FD6" w:rsidRDefault="009A0F76" w:rsidP="003E4FD6">
      <w:pPr>
        <w:spacing w:line="240" w:lineRule="auto"/>
        <w:rPr>
          <w:rFonts w:cstheme="minorHAnsi"/>
          <w:sz w:val="24"/>
          <w:szCs w:val="24"/>
        </w:rPr>
      </w:pPr>
      <w:r w:rsidRPr="003E4FD6">
        <w:rPr>
          <w:rFonts w:cstheme="minorHAnsi"/>
          <w:sz w:val="24"/>
          <w:szCs w:val="24"/>
        </w:rPr>
        <w:t xml:space="preserve">    c) /n/</w:t>
      </w:r>
    </w:p>
    <w:p w:rsidR="00070DB8" w:rsidRPr="003E4FD6" w:rsidRDefault="00070DB8" w:rsidP="003E4FD6">
      <w:pPr>
        <w:spacing w:before="240" w:line="240" w:lineRule="auto"/>
        <w:rPr>
          <w:rFonts w:cstheme="minorHAnsi"/>
          <w:sz w:val="24"/>
          <w:szCs w:val="24"/>
        </w:rPr>
      </w:pPr>
      <w:r w:rsidRPr="003E4FD6">
        <w:rPr>
          <w:rFonts w:cstheme="minorHAnsi"/>
          <w:sz w:val="24"/>
          <w:szCs w:val="24"/>
        </w:rPr>
        <w:t xml:space="preserve">ii) Outline the stages involved in the performance of a riddle. </w:t>
      </w:r>
      <w:proofErr w:type="gramStart"/>
      <w:r w:rsidRPr="003E4FD6">
        <w:rPr>
          <w:rFonts w:cstheme="minorHAnsi"/>
          <w:sz w:val="24"/>
          <w:szCs w:val="24"/>
        </w:rPr>
        <w:t>( 6</w:t>
      </w:r>
      <w:proofErr w:type="gramEnd"/>
      <w:r w:rsidRPr="003E4FD6">
        <w:rPr>
          <w:rFonts w:cstheme="minorHAnsi"/>
          <w:sz w:val="24"/>
          <w:szCs w:val="24"/>
        </w:rPr>
        <w:t xml:space="preserve"> marks)</w:t>
      </w:r>
    </w:p>
    <w:p w:rsidR="00070DB8" w:rsidRPr="003E4FD6" w:rsidRDefault="00070DB8" w:rsidP="003E4FD6">
      <w:pPr>
        <w:spacing w:before="240" w:line="240" w:lineRule="auto"/>
        <w:rPr>
          <w:rFonts w:cstheme="minorHAnsi"/>
          <w:sz w:val="24"/>
          <w:szCs w:val="24"/>
        </w:rPr>
      </w:pPr>
      <w:r w:rsidRPr="003E4FD6">
        <w:rPr>
          <w:rFonts w:cstheme="minorHAnsi"/>
          <w:sz w:val="24"/>
          <w:szCs w:val="24"/>
        </w:rPr>
        <w:t xml:space="preserve">Invitation- </w:t>
      </w:r>
      <w:proofErr w:type="gramStart"/>
      <w:r w:rsidRPr="003E4FD6">
        <w:rPr>
          <w:rFonts w:cstheme="minorHAnsi"/>
          <w:sz w:val="24"/>
          <w:szCs w:val="24"/>
        </w:rPr>
        <w:t>Riddle ,</w:t>
      </w:r>
      <w:proofErr w:type="gramEnd"/>
      <w:r w:rsidRPr="003E4FD6">
        <w:rPr>
          <w:rFonts w:cstheme="minorHAnsi"/>
          <w:sz w:val="24"/>
          <w:szCs w:val="24"/>
        </w:rPr>
        <w:t xml:space="preserve"> Riddle</w:t>
      </w:r>
    </w:p>
    <w:p w:rsidR="00070DB8" w:rsidRPr="003E4FD6" w:rsidRDefault="00070DB8" w:rsidP="003E4FD6">
      <w:pPr>
        <w:spacing w:before="240" w:line="240" w:lineRule="auto"/>
        <w:rPr>
          <w:rFonts w:cstheme="minorHAnsi"/>
          <w:sz w:val="24"/>
          <w:szCs w:val="24"/>
        </w:rPr>
      </w:pPr>
      <w:r w:rsidRPr="003E4FD6">
        <w:rPr>
          <w:rFonts w:cstheme="minorHAnsi"/>
          <w:sz w:val="24"/>
          <w:szCs w:val="24"/>
        </w:rPr>
        <w:t>Acceptance – Riddle come</w:t>
      </w:r>
    </w:p>
    <w:p w:rsidR="00070DB8" w:rsidRDefault="00070DB8" w:rsidP="003E4FD6">
      <w:pPr>
        <w:spacing w:before="240" w:line="240" w:lineRule="auto"/>
        <w:rPr>
          <w:rFonts w:cstheme="minorHAnsi"/>
          <w:sz w:val="24"/>
          <w:szCs w:val="24"/>
        </w:rPr>
      </w:pPr>
      <w:r w:rsidRPr="003E4FD6">
        <w:rPr>
          <w:rFonts w:cstheme="minorHAnsi"/>
          <w:sz w:val="24"/>
          <w:szCs w:val="24"/>
        </w:rPr>
        <w:lastRenderedPageBreak/>
        <w:t>Riddle/ Acceptance- My house is too small for guests</w:t>
      </w:r>
    </w:p>
    <w:p w:rsidR="003E4FD6" w:rsidRPr="003E4FD6" w:rsidRDefault="003E4FD6" w:rsidP="003E4FD6">
      <w:pPr>
        <w:spacing w:before="240" w:line="240" w:lineRule="auto"/>
        <w:rPr>
          <w:rFonts w:cstheme="minorHAnsi"/>
          <w:sz w:val="24"/>
          <w:szCs w:val="24"/>
        </w:rPr>
      </w:pPr>
    </w:p>
    <w:p w:rsidR="00070DB8" w:rsidRDefault="00070DB8" w:rsidP="003E4FD6">
      <w:pPr>
        <w:spacing w:before="240" w:line="240" w:lineRule="auto"/>
        <w:rPr>
          <w:rFonts w:cstheme="minorHAnsi"/>
          <w:sz w:val="24"/>
          <w:szCs w:val="24"/>
        </w:rPr>
      </w:pPr>
      <w:r w:rsidRPr="003E4FD6">
        <w:rPr>
          <w:rFonts w:cstheme="minorHAnsi"/>
          <w:sz w:val="24"/>
          <w:szCs w:val="24"/>
        </w:rPr>
        <w:t xml:space="preserve">Guesses- A </w:t>
      </w:r>
      <w:proofErr w:type="gramStart"/>
      <w:r w:rsidRPr="003E4FD6">
        <w:rPr>
          <w:rFonts w:cstheme="minorHAnsi"/>
          <w:sz w:val="24"/>
          <w:szCs w:val="24"/>
        </w:rPr>
        <w:t>nest(</w:t>
      </w:r>
      <w:proofErr w:type="gramEnd"/>
      <w:r w:rsidRPr="003E4FD6">
        <w:rPr>
          <w:rFonts w:cstheme="minorHAnsi"/>
          <w:sz w:val="24"/>
          <w:szCs w:val="24"/>
        </w:rPr>
        <w:t xml:space="preserve"> not the answer expected)</w:t>
      </w:r>
    </w:p>
    <w:p w:rsidR="003E4FD6" w:rsidRPr="003E4FD6" w:rsidRDefault="003E4FD6" w:rsidP="003E4FD6">
      <w:pPr>
        <w:spacing w:before="240" w:line="240" w:lineRule="auto"/>
        <w:rPr>
          <w:rFonts w:cstheme="minorHAnsi"/>
          <w:sz w:val="24"/>
          <w:szCs w:val="24"/>
        </w:rPr>
      </w:pPr>
    </w:p>
    <w:p w:rsidR="00070DB8" w:rsidRPr="003E4FD6" w:rsidRDefault="00070DB8" w:rsidP="003E4FD6">
      <w:pPr>
        <w:spacing w:line="240" w:lineRule="auto"/>
        <w:rPr>
          <w:rFonts w:cstheme="minorHAnsi"/>
          <w:sz w:val="24"/>
          <w:szCs w:val="24"/>
        </w:rPr>
      </w:pPr>
      <w:r w:rsidRPr="003E4FD6">
        <w:rPr>
          <w:rFonts w:cstheme="minorHAnsi"/>
          <w:sz w:val="24"/>
          <w:szCs w:val="24"/>
        </w:rPr>
        <w:t>Prize-</w:t>
      </w:r>
      <w:proofErr w:type="gramStart"/>
      <w:r w:rsidR="00E41451" w:rsidRPr="003E4FD6">
        <w:rPr>
          <w:rFonts w:cstheme="minorHAnsi"/>
          <w:sz w:val="24"/>
          <w:szCs w:val="24"/>
        </w:rPr>
        <w:t>( it</w:t>
      </w:r>
      <w:proofErr w:type="gramEnd"/>
      <w:r w:rsidR="00E41451" w:rsidRPr="003E4FD6">
        <w:rPr>
          <w:rFonts w:cstheme="minorHAnsi"/>
          <w:sz w:val="24"/>
          <w:szCs w:val="24"/>
        </w:rPr>
        <w:t xml:space="preserve"> could be anything ; a place or service)</w:t>
      </w:r>
    </w:p>
    <w:p w:rsidR="00E41451" w:rsidRPr="003E4FD6" w:rsidRDefault="00E41451" w:rsidP="003E4FD6">
      <w:pPr>
        <w:spacing w:line="240" w:lineRule="auto"/>
        <w:rPr>
          <w:rFonts w:cstheme="minorHAnsi"/>
          <w:sz w:val="24"/>
          <w:szCs w:val="24"/>
        </w:rPr>
      </w:pPr>
      <w:proofErr w:type="gramStart"/>
      <w:r w:rsidRPr="003E4FD6">
        <w:rPr>
          <w:rFonts w:cstheme="minorHAnsi"/>
          <w:sz w:val="24"/>
          <w:szCs w:val="24"/>
        </w:rPr>
        <w:t>Answer- A tortoise shell.</w:t>
      </w:r>
      <w:proofErr w:type="gramEnd"/>
    </w:p>
    <w:p w:rsidR="00E41451" w:rsidRPr="003E4FD6" w:rsidRDefault="00E41451" w:rsidP="003E4FD6">
      <w:pPr>
        <w:spacing w:line="240" w:lineRule="auto"/>
        <w:rPr>
          <w:rFonts w:cstheme="minorHAnsi"/>
          <w:sz w:val="24"/>
          <w:szCs w:val="24"/>
        </w:rPr>
      </w:pPr>
      <w:r w:rsidRPr="003E4FD6">
        <w:rPr>
          <w:rFonts w:cstheme="minorHAnsi"/>
          <w:sz w:val="24"/>
          <w:szCs w:val="24"/>
        </w:rPr>
        <w:t xml:space="preserve">Give three marks for the stages only </w:t>
      </w:r>
    </w:p>
    <w:p w:rsidR="00E41451" w:rsidRPr="003E4FD6" w:rsidRDefault="00E41451" w:rsidP="003E4FD6">
      <w:pPr>
        <w:spacing w:line="240" w:lineRule="auto"/>
        <w:rPr>
          <w:rFonts w:cstheme="minorHAnsi"/>
          <w:sz w:val="24"/>
          <w:szCs w:val="24"/>
        </w:rPr>
      </w:pPr>
      <w:r w:rsidRPr="003E4FD6">
        <w:rPr>
          <w:rFonts w:cstheme="minorHAnsi"/>
          <w:sz w:val="24"/>
          <w:szCs w:val="24"/>
        </w:rPr>
        <w:t>Give six marks if the student outlines the stages and gives examples.</w:t>
      </w:r>
    </w:p>
    <w:p w:rsidR="00E41451" w:rsidRPr="003E4FD6" w:rsidRDefault="00E41451" w:rsidP="003E4FD6">
      <w:pPr>
        <w:spacing w:line="240" w:lineRule="auto"/>
        <w:rPr>
          <w:rFonts w:cstheme="minorHAnsi"/>
          <w:sz w:val="2"/>
          <w:szCs w:val="24"/>
        </w:rPr>
      </w:pPr>
    </w:p>
    <w:p w:rsidR="00E41451" w:rsidRPr="003E4FD6" w:rsidRDefault="00E41451" w:rsidP="003E4FD6">
      <w:pPr>
        <w:spacing w:line="240" w:lineRule="auto"/>
        <w:rPr>
          <w:rFonts w:cstheme="minorHAnsi"/>
          <w:sz w:val="24"/>
          <w:szCs w:val="24"/>
        </w:rPr>
      </w:pPr>
      <w:r w:rsidRPr="003E4FD6">
        <w:rPr>
          <w:rFonts w:cstheme="minorHAnsi"/>
          <w:sz w:val="24"/>
          <w:szCs w:val="24"/>
        </w:rPr>
        <w:t>ii) Give two functions of a riddle</w:t>
      </w:r>
      <w:proofErr w:type="gramStart"/>
      <w:r w:rsidRPr="003E4FD6">
        <w:rPr>
          <w:rFonts w:cstheme="minorHAnsi"/>
          <w:sz w:val="24"/>
          <w:szCs w:val="24"/>
        </w:rPr>
        <w:t>.(</w:t>
      </w:r>
      <w:proofErr w:type="gramEnd"/>
      <w:r w:rsidRPr="003E4FD6">
        <w:rPr>
          <w:rFonts w:cstheme="minorHAnsi"/>
          <w:sz w:val="24"/>
          <w:szCs w:val="24"/>
        </w:rPr>
        <w:t xml:space="preserve"> 2 marks)</w:t>
      </w:r>
    </w:p>
    <w:p w:rsidR="00E41451" w:rsidRPr="003E4FD6" w:rsidRDefault="00E41451" w:rsidP="003E4FD6">
      <w:pPr>
        <w:spacing w:line="240" w:lineRule="auto"/>
        <w:rPr>
          <w:rFonts w:cstheme="minorHAnsi"/>
          <w:sz w:val="24"/>
          <w:szCs w:val="24"/>
        </w:rPr>
      </w:pPr>
      <w:r w:rsidRPr="003E4FD6">
        <w:rPr>
          <w:rFonts w:cstheme="minorHAnsi"/>
          <w:sz w:val="24"/>
          <w:szCs w:val="24"/>
        </w:rPr>
        <w:t>To educate children</w:t>
      </w:r>
    </w:p>
    <w:p w:rsidR="00E41451" w:rsidRPr="003E4FD6" w:rsidRDefault="00E41451" w:rsidP="003E4FD6">
      <w:pPr>
        <w:spacing w:line="240" w:lineRule="auto"/>
        <w:rPr>
          <w:rFonts w:cstheme="minorHAnsi"/>
          <w:sz w:val="24"/>
          <w:szCs w:val="24"/>
        </w:rPr>
      </w:pPr>
      <w:r w:rsidRPr="003E4FD6">
        <w:rPr>
          <w:rFonts w:cstheme="minorHAnsi"/>
          <w:sz w:val="24"/>
          <w:szCs w:val="24"/>
        </w:rPr>
        <w:t>To train children to think quickly</w:t>
      </w:r>
    </w:p>
    <w:p w:rsidR="00E41451" w:rsidRPr="003E4FD6" w:rsidRDefault="00E41451" w:rsidP="003E4FD6">
      <w:pPr>
        <w:spacing w:line="240" w:lineRule="auto"/>
        <w:rPr>
          <w:rFonts w:cstheme="minorHAnsi"/>
          <w:sz w:val="24"/>
          <w:szCs w:val="24"/>
        </w:rPr>
      </w:pPr>
      <w:r w:rsidRPr="003E4FD6">
        <w:rPr>
          <w:rFonts w:cstheme="minorHAnsi"/>
          <w:sz w:val="24"/>
          <w:szCs w:val="24"/>
        </w:rPr>
        <w:t>To entertain</w:t>
      </w:r>
    </w:p>
    <w:p w:rsidR="00E41451" w:rsidRPr="003E4FD6" w:rsidRDefault="00E41451" w:rsidP="003E4FD6">
      <w:pPr>
        <w:spacing w:line="240" w:lineRule="auto"/>
        <w:rPr>
          <w:rFonts w:cstheme="minorHAnsi"/>
          <w:sz w:val="24"/>
          <w:szCs w:val="24"/>
        </w:rPr>
      </w:pPr>
      <w:r w:rsidRPr="003E4FD6">
        <w:rPr>
          <w:rFonts w:cstheme="minorHAnsi"/>
          <w:sz w:val="24"/>
          <w:szCs w:val="24"/>
        </w:rPr>
        <w:t>To spark creativity</w:t>
      </w:r>
    </w:p>
    <w:p w:rsidR="00E41451" w:rsidRPr="003E4FD6" w:rsidRDefault="00E41451" w:rsidP="003E4FD6">
      <w:pPr>
        <w:spacing w:line="240" w:lineRule="auto"/>
        <w:rPr>
          <w:rFonts w:cstheme="minorHAnsi"/>
          <w:sz w:val="24"/>
          <w:szCs w:val="24"/>
        </w:rPr>
      </w:pPr>
      <w:r w:rsidRPr="003E4FD6">
        <w:rPr>
          <w:rFonts w:cstheme="minorHAnsi"/>
          <w:sz w:val="24"/>
          <w:szCs w:val="24"/>
        </w:rPr>
        <w:t>iii</w:t>
      </w:r>
      <w:r w:rsidRPr="003E4FD6">
        <w:rPr>
          <w:rFonts w:cstheme="minorHAnsi"/>
          <w:b/>
          <w:i/>
          <w:sz w:val="24"/>
          <w:szCs w:val="24"/>
        </w:rPr>
        <w:t>) Where she sits she shines, where she shines she sits</w:t>
      </w:r>
      <w:r w:rsidRPr="003E4FD6">
        <w:rPr>
          <w:rFonts w:cstheme="minorHAnsi"/>
          <w:sz w:val="24"/>
          <w:szCs w:val="24"/>
        </w:rPr>
        <w:t xml:space="preserve">. Identify the above genre and states its function. </w:t>
      </w:r>
      <w:proofErr w:type="gramStart"/>
      <w:r w:rsidRPr="003E4FD6">
        <w:rPr>
          <w:rFonts w:cstheme="minorHAnsi"/>
          <w:sz w:val="24"/>
          <w:szCs w:val="24"/>
        </w:rPr>
        <w:t>( 2</w:t>
      </w:r>
      <w:proofErr w:type="gramEnd"/>
      <w:r w:rsidRPr="003E4FD6">
        <w:rPr>
          <w:rFonts w:cstheme="minorHAnsi"/>
          <w:sz w:val="24"/>
          <w:szCs w:val="24"/>
        </w:rPr>
        <w:t xml:space="preserve"> marks)</w:t>
      </w:r>
    </w:p>
    <w:p w:rsidR="0055428B" w:rsidRPr="003E4FD6" w:rsidRDefault="0055428B" w:rsidP="003E4FD6">
      <w:pPr>
        <w:spacing w:line="240" w:lineRule="auto"/>
        <w:rPr>
          <w:rFonts w:cstheme="minorHAnsi"/>
          <w:sz w:val="24"/>
          <w:szCs w:val="24"/>
        </w:rPr>
      </w:pPr>
      <w:r w:rsidRPr="003E4FD6">
        <w:rPr>
          <w:rFonts w:cstheme="minorHAnsi"/>
          <w:sz w:val="24"/>
          <w:szCs w:val="24"/>
        </w:rPr>
        <w:t xml:space="preserve"> </w:t>
      </w:r>
      <w:proofErr w:type="gramStart"/>
      <w:r w:rsidRPr="003E4FD6">
        <w:rPr>
          <w:rFonts w:cstheme="minorHAnsi"/>
          <w:sz w:val="24"/>
          <w:szCs w:val="24"/>
        </w:rPr>
        <w:t>A tongue twister.</w:t>
      </w:r>
      <w:proofErr w:type="gramEnd"/>
    </w:p>
    <w:p w:rsidR="0055428B" w:rsidRPr="003E4FD6" w:rsidRDefault="0055428B" w:rsidP="003E4FD6">
      <w:pPr>
        <w:spacing w:line="240" w:lineRule="auto"/>
        <w:rPr>
          <w:rFonts w:cstheme="minorHAnsi"/>
          <w:sz w:val="24"/>
          <w:szCs w:val="24"/>
        </w:rPr>
      </w:pPr>
      <w:r w:rsidRPr="003E4FD6">
        <w:rPr>
          <w:rFonts w:cstheme="minorHAnsi"/>
          <w:sz w:val="24"/>
          <w:szCs w:val="24"/>
        </w:rPr>
        <w:t>They help in speech training</w:t>
      </w:r>
    </w:p>
    <w:p w:rsidR="00E41451" w:rsidRDefault="0055428B" w:rsidP="003E4FD6">
      <w:pPr>
        <w:spacing w:line="240" w:lineRule="auto"/>
        <w:rPr>
          <w:rFonts w:cstheme="minorHAnsi"/>
          <w:sz w:val="24"/>
          <w:szCs w:val="24"/>
        </w:rPr>
      </w:pPr>
      <w:r w:rsidRPr="003E4FD6">
        <w:rPr>
          <w:rFonts w:cstheme="minorHAnsi"/>
          <w:sz w:val="24"/>
          <w:szCs w:val="24"/>
        </w:rPr>
        <w:t>They entertain</w:t>
      </w:r>
    </w:p>
    <w:p w:rsidR="003E4FD6" w:rsidRPr="003E4FD6" w:rsidRDefault="003E4FD6" w:rsidP="003E4FD6">
      <w:pPr>
        <w:spacing w:line="240" w:lineRule="auto"/>
        <w:rPr>
          <w:rFonts w:cstheme="minorHAnsi"/>
          <w:sz w:val="2"/>
          <w:szCs w:val="24"/>
        </w:rPr>
      </w:pPr>
    </w:p>
    <w:p w:rsidR="00E41451" w:rsidRPr="003E4FD6" w:rsidRDefault="0055428B" w:rsidP="003E4FD6">
      <w:pPr>
        <w:spacing w:line="240" w:lineRule="auto"/>
        <w:rPr>
          <w:rFonts w:cstheme="minorHAnsi"/>
          <w:sz w:val="24"/>
          <w:szCs w:val="24"/>
        </w:rPr>
      </w:pPr>
      <w:proofErr w:type="gramStart"/>
      <w:r w:rsidRPr="003E4FD6">
        <w:rPr>
          <w:rFonts w:cstheme="minorHAnsi"/>
          <w:sz w:val="24"/>
          <w:szCs w:val="24"/>
        </w:rPr>
        <w:t>iv) Name</w:t>
      </w:r>
      <w:proofErr w:type="gramEnd"/>
      <w:r w:rsidR="00E41451" w:rsidRPr="003E4FD6">
        <w:rPr>
          <w:rFonts w:cstheme="minorHAnsi"/>
          <w:sz w:val="24"/>
          <w:szCs w:val="24"/>
        </w:rPr>
        <w:t xml:space="preserve"> one characteristic of </w:t>
      </w:r>
      <w:r w:rsidR="009E55BE" w:rsidRPr="003E4FD6">
        <w:rPr>
          <w:rFonts w:cstheme="minorHAnsi"/>
          <w:sz w:val="24"/>
          <w:szCs w:val="24"/>
        </w:rPr>
        <w:t xml:space="preserve">the above genre. </w:t>
      </w:r>
      <w:r w:rsidRPr="003E4FD6">
        <w:rPr>
          <w:rFonts w:cstheme="minorHAnsi"/>
          <w:sz w:val="24"/>
          <w:szCs w:val="24"/>
        </w:rPr>
        <w:t>(1</w:t>
      </w:r>
      <w:r w:rsidR="009E55BE" w:rsidRPr="003E4FD6">
        <w:rPr>
          <w:rFonts w:cstheme="minorHAnsi"/>
          <w:sz w:val="24"/>
          <w:szCs w:val="24"/>
        </w:rPr>
        <w:t xml:space="preserve"> mark)</w:t>
      </w:r>
    </w:p>
    <w:p w:rsidR="0055428B" w:rsidRPr="003E4FD6" w:rsidRDefault="0055428B" w:rsidP="003E4FD6">
      <w:pPr>
        <w:spacing w:line="240" w:lineRule="auto"/>
        <w:rPr>
          <w:rFonts w:cstheme="minorHAnsi"/>
          <w:sz w:val="24"/>
          <w:szCs w:val="24"/>
        </w:rPr>
      </w:pPr>
      <w:r w:rsidRPr="003E4FD6">
        <w:rPr>
          <w:rFonts w:cstheme="minorHAnsi"/>
          <w:sz w:val="24"/>
          <w:szCs w:val="24"/>
        </w:rPr>
        <w:t>They are brief.</w:t>
      </w:r>
    </w:p>
    <w:p w:rsidR="0055428B" w:rsidRPr="003E4FD6" w:rsidRDefault="0055428B" w:rsidP="003E4FD6">
      <w:pPr>
        <w:spacing w:line="240" w:lineRule="auto"/>
        <w:rPr>
          <w:rFonts w:cstheme="minorHAnsi"/>
          <w:sz w:val="24"/>
          <w:szCs w:val="24"/>
        </w:rPr>
      </w:pPr>
      <w:r w:rsidRPr="003E4FD6">
        <w:rPr>
          <w:rFonts w:cstheme="minorHAnsi"/>
          <w:sz w:val="24"/>
          <w:szCs w:val="24"/>
        </w:rPr>
        <w:t>They have a rhythm.</w:t>
      </w:r>
    </w:p>
    <w:p w:rsidR="004C08E9" w:rsidRPr="003E4FD6" w:rsidRDefault="004C08E9" w:rsidP="003E4FD6">
      <w:pPr>
        <w:spacing w:line="240" w:lineRule="auto"/>
        <w:rPr>
          <w:rFonts w:cstheme="minorHAnsi"/>
          <w:b/>
          <w:sz w:val="24"/>
          <w:szCs w:val="24"/>
        </w:rPr>
      </w:pPr>
      <w:r w:rsidRPr="003E4FD6">
        <w:rPr>
          <w:rFonts w:cstheme="minorHAnsi"/>
          <w:b/>
          <w:sz w:val="24"/>
          <w:szCs w:val="24"/>
        </w:rPr>
        <w:t>GRAMMAR</w:t>
      </w:r>
      <w:r w:rsidR="00BC65A1" w:rsidRPr="003E4FD6">
        <w:rPr>
          <w:rFonts w:cstheme="minorHAnsi"/>
          <w:b/>
          <w:sz w:val="24"/>
          <w:szCs w:val="24"/>
        </w:rPr>
        <w:t xml:space="preserve"> (25 mrks)</w:t>
      </w:r>
    </w:p>
    <w:p w:rsidR="004C08E9" w:rsidRPr="003E4FD6" w:rsidRDefault="004C08E9" w:rsidP="003E4FD6">
      <w:pPr>
        <w:pStyle w:val="ListParagraph"/>
        <w:numPr>
          <w:ilvl w:val="0"/>
          <w:numId w:val="5"/>
        </w:numPr>
        <w:spacing w:line="240" w:lineRule="auto"/>
        <w:rPr>
          <w:rFonts w:cstheme="minorHAnsi"/>
          <w:sz w:val="24"/>
          <w:szCs w:val="24"/>
        </w:rPr>
      </w:pPr>
      <w:r w:rsidRPr="003E4FD6">
        <w:rPr>
          <w:rFonts w:cstheme="minorHAnsi"/>
          <w:sz w:val="24"/>
          <w:szCs w:val="24"/>
        </w:rPr>
        <w:t>a) brood of chicken</w:t>
      </w:r>
    </w:p>
    <w:p w:rsidR="004C08E9" w:rsidRPr="003E4FD6" w:rsidRDefault="004C08E9" w:rsidP="003E4FD6">
      <w:pPr>
        <w:pStyle w:val="ListParagraph"/>
        <w:spacing w:line="240" w:lineRule="auto"/>
        <w:rPr>
          <w:rFonts w:cstheme="minorHAnsi"/>
          <w:sz w:val="24"/>
          <w:szCs w:val="24"/>
        </w:rPr>
      </w:pPr>
      <w:r w:rsidRPr="003E4FD6">
        <w:rPr>
          <w:rFonts w:cstheme="minorHAnsi"/>
          <w:sz w:val="24"/>
          <w:szCs w:val="24"/>
        </w:rPr>
        <w:t xml:space="preserve">b) </w:t>
      </w:r>
      <w:r w:rsidR="002A13CF" w:rsidRPr="003E4FD6">
        <w:rPr>
          <w:rFonts w:cstheme="minorHAnsi"/>
          <w:sz w:val="24"/>
          <w:szCs w:val="24"/>
        </w:rPr>
        <w:t>Bunch</w:t>
      </w:r>
      <w:r w:rsidRPr="003E4FD6">
        <w:rPr>
          <w:rFonts w:cstheme="minorHAnsi"/>
          <w:sz w:val="24"/>
          <w:szCs w:val="24"/>
        </w:rPr>
        <w:t xml:space="preserve"> of bananas</w:t>
      </w:r>
    </w:p>
    <w:p w:rsidR="004C08E9" w:rsidRPr="003E4FD6" w:rsidRDefault="004C08E9" w:rsidP="003E4FD6">
      <w:pPr>
        <w:pStyle w:val="ListParagraph"/>
        <w:spacing w:line="240" w:lineRule="auto"/>
        <w:rPr>
          <w:rFonts w:cstheme="minorHAnsi"/>
          <w:sz w:val="14"/>
          <w:szCs w:val="24"/>
        </w:rPr>
      </w:pPr>
    </w:p>
    <w:p w:rsidR="004C08E9" w:rsidRPr="003E4FD6" w:rsidRDefault="004C08E9" w:rsidP="003E4FD6">
      <w:pPr>
        <w:pStyle w:val="ListParagraph"/>
        <w:numPr>
          <w:ilvl w:val="0"/>
          <w:numId w:val="5"/>
        </w:numPr>
        <w:spacing w:line="240" w:lineRule="auto"/>
        <w:rPr>
          <w:rFonts w:cstheme="minorHAnsi"/>
          <w:sz w:val="24"/>
          <w:szCs w:val="24"/>
        </w:rPr>
      </w:pPr>
      <w:r w:rsidRPr="003E4FD6">
        <w:rPr>
          <w:rFonts w:cstheme="minorHAnsi"/>
          <w:sz w:val="24"/>
          <w:szCs w:val="24"/>
        </w:rPr>
        <w:t xml:space="preserve">a) My book was returned by Anne to the </w:t>
      </w:r>
      <w:r w:rsidR="002A13CF" w:rsidRPr="003E4FD6">
        <w:rPr>
          <w:rFonts w:cstheme="minorHAnsi"/>
          <w:sz w:val="24"/>
          <w:szCs w:val="24"/>
        </w:rPr>
        <w:t>Library. OR.</w:t>
      </w:r>
      <w:r w:rsidRPr="003E4FD6">
        <w:rPr>
          <w:rFonts w:cstheme="minorHAnsi"/>
          <w:sz w:val="24"/>
          <w:szCs w:val="24"/>
        </w:rPr>
        <w:t xml:space="preserve"> My book was returned to the library by Anne.</w:t>
      </w:r>
    </w:p>
    <w:p w:rsidR="004C08E9" w:rsidRPr="003E4FD6" w:rsidRDefault="004C08E9" w:rsidP="003E4FD6">
      <w:pPr>
        <w:pStyle w:val="ListParagraph"/>
        <w:spacing w:line="240" w:lineRule="auto"/>
        <w:rPr>
          <w:rFonts w:cstheme="minorHAnsi"/>
          <w:sz w:val="24"/>
          <w:szCs w:val="24"/>
        </w:rPr>
      </w:pPr>
      <w:r w:rsidRPr="003E4FD6">
        <w:rPr>
          <w:rFonts w:cstheme="minorHAnsi"/>
          <w:sz w:val="24"/>
          <w:szCs w:val="24"/>
        </w:rPr>
        <w:t>b) The winning goal was scored by Tom.</w:t>
      </w:r>
    </w:p>
    <w:p w:rsidR="004C08E9" w:rsidRPr="003E4FD6" w:rsidRDefault="004C08E9" w:rsidP="003E4FD6">
      <w:pPr>
        <w:pStyle w:val="ListParagraph"/>
        <w:spacing w:line="240" w:lineRule="auto"/>
        <w:rPr>
          <w:rFonts w:cstheme="minorHAnsi"/>
          <w:sz w:val="12"/>
          <w:szCs w:val="24"/>
        </w:rPr>
      </w:pPr>
    </w:p>
    <w:p w:rsidR="004C08E9" w:rsidRPr="003E4FD6" w:rsidRDefault="004C08E9" w:rsidP="003E4FD6">
      <w:pPr>
        <w:pStyle w:val="ListParagraph"/>
        <w:numPr>
          <w:ilvl w:val="0"/>
          <w:numId w:val="5"/>
        </w:numPr>
        <w:spacing w:line="240" w:lineRule="auto"/>
        <w:rPr>
          <w:rFonts w:cstheme="minorHAnsi"/>
          <w:sz w:val="24"/>
          <w:szCs w:val="24"/>
        </w:rPr>
      </w:pPr>
      <w:r w:rsidRPr="003E4FD6">
        <w:rPr>
          <w:rFonts w:cstheme="minorHAnsi"/>
          <w:sz w:val="24"/>
          <w:szCs w:val="24"/>
        </w:rPr>
        <w:t>a) I like reading books on birds, reptiles, insects and mammals.</w:t>
      </w:r>
    </w:p>
    <w:p w:rsidR="004C08E9" w:rsidRDefault="004C08E9" w:rsidP="003E4FD6">
      <w:pPr>
        <w:pStyle w:val="ListParagraph"/>
        <w:spacing w:line="240" w:lineRule="auto"/>
        <w:rPr>
          <w:rFonts w:cstheme="minorHAnsi"/>
          <w:sz w:val="24"/>
          <w:szCs w:val="24"/>
        </w:rPr>
      </w:pPr>
      <w:r w:rsidRPr="003E4FD6">
        <w:rPr>
          <w:rFonts w:cstheme="minorHAnsi"/>
          <w:sz w:val="24"/>
          <w:szCs w:val="24"/>
        </w:rPr>
        <w:t>b) After the mother left, the child began to cry.</w:t>
      </w:r>
    </w:p>
    <w:p w:rsidR="003E4FD6" w:rsidRPr="003E4FD6" w:rsidRDefault="003E4FD6" w:rsidP="003E4FD6">
      <w:pPr>
        <w:pStyle w:val="ListParagraph"/>
        <w:spacing w:line="240" w:lineRule="auto"/>
        <w:rPr>
          <w:rFonts w:cstheme="minorHAnsi"/>
          <w:sz w:val="16"/>
          <w:szCs w:val="24"/>
        </w:rPr>
      </w:pPr>
    </w:p>
    <w:p w:rsidR="004C08E9" w:rsidRPr="003E4FD6" w:rsidRDefault="004C08E9" w:rsidP="003E4FD6">
      <w:pPr>
        <w:pStyle w:val="ListParagraph"/>
        <w:numPr>
          <w:ilvl w:val="0"/>
          <w:numId w:val="5"/>
        </w:numPr>
        <w:spacing w:line="240" w:lineRule="auto"/>
        <w:rPr>
          <w:rFonts w:cstheme="minorHAnsi"/>
          <w:sz w:val="24"/>
          <w:szCs w:val="24"/>
        </w:rPr>
      </w:pPr>
      <w:r w:rsidRPr="003E4FD6">
        <w:rPr>
          <w:rFonts w:cstheme="minorHAnsi"/>
          <w:sz w:val="24"/>
          <w:szCs w:val="24"/>
        </w:rPr>
        <w:t>a) are eating</w:t>
      </w:r>
    </w:p>
    <w:p w:rsidR="004C08E9" w:rsidRPr="003E4FD6" w:rsidRDefault="004C08E9" w:rsidP="003E4FD6">
      <w:pPr>
        <w:pStyle w:val="ListParagraph"/>
        <w:spacing w:line="240" w:lineRule="auto"/>
        <w:rPr>
          <w:rFonts w:cstheme="minorHAnsi"/>
          <w:sz w:val="24"/>
          <w:szCs w:val="24"/>
        </w:rPr>
      </w:pPr>
      <w:proofErr w:type="gramStart"/>
      <w:r w:rsidRPr="003E4FD6">
        <w:rPr>
          <w:rFonts w:cstheme="minorHAnsi"/>
          <w:sz w:val="24"/>
          <w:szCs w:val="24"/>
        </w:rPr>
        <w:t>b)am</w:t>
      </w:r>
      <w:proofErr w:type="gramEnd"/>
      <w:r w:rsidRPr="003E4FD6">
        <w:rPr>
          <w:rFonts w:cstheme="minorHAnsi"/>
          <w:sz w:val="24"/>
          <w:szCs w:val="24"/>
        </w:rPr>
        <w:t xml:space="preserve"> feeling</w:t>
      </w:r>
    </w:p>
    <w:p w:rsidR="004C08E9" w:rsidRPr="003E4FD6" w:rsidRDefault="004C08E9" w:rsidP="003E4FD6">
      <w:pPr>
        <w:pStyle w:val="ListParagraph"/>
        <w:spacing w:line="240" w:lineRule="auto"/>
        <w:rPr>
          <w:rFonts w:cstheme="minorHAnsi"/>
          <w:sz w:val="24"/>
          <w:szCs w:val="24"/>
        </w:rPr>
      </w:pPr>
    </w:p>
    <w:p w:rsidR="004C08E9" w:rsidRPr="003E4FD6" w:rsidRDefault="004C08E9" w:rsidP="003E4FD6">
      <w:pPr>
        <w:pStyle w:val="ListParagraph"/>
        <w:numPr>
          <w:ilvl w:val="0"/>
          <w:numId w:val="5"/>
        </w:numPr>
        <w:spacing w:line="240" w:lineRule="auto"/>
        <w:rPr>
          <w:rFonts w:cstheme="minorHAnsi"/>
          <w:sz w:val="24"/>
          <w:szCs w:val="24"/>
        </w:rPr>
      </w:pPr>
      <w:r w:rsidRPr="003E4FD6">
        <w:rPr>
          <w:rFonts w:cstheme="minorHAnsi"/>
          <w:sz w:val="24"/>
          <w:szCs w:val="24"/>
        </w:rPr>
        <w:t>i)In light of</w:t>
      </w:r>
    </w:p>
    <w:p w:rsidR="004C08E9" w:rsidRPr="003E4FD6" w:rsidRDefault="004C08E9" w:rsidP="003E4FD6">
      <w:pPr>
        <w:pStyle w:val="ListParagraph"/>
        <w:spacing w:line="240" w:lineRule="auto"/>
        <w:rPr>
          <w:rFonts w:cstheme="minorHAnsi"/>
          <w:sz w:val="24"/>
          <w:szCs w:val="24"/>
        </w:rPr>
      </w:pPr>
      <w:r w:rsidRPr="003E4FD6">
        <w:rPr>
          <w:rFonts w:cstheme="minorHAnsi"/>
          <w:sz w:val="24"/>
          <w:szCs w:val="24"/>
        </w:rPr>
        <w:t xml:space="preserve">ii) </w:t>
      </w:r>
      <w:proofErr w:type="gramStart"/>
      <w:r w:rsidRPr="003E4FD6">
        <w:rPr>
          <w:rFonts w:cstheme="minorHAnsi"/>
          <w:sz w:val="24"/>
          <w:szCs w:val="24"/>
        </w:rPr>
        <w:t>out</w:t>
      </w:r>
      <w:proofErr w:type="gramEnd"/>
      <w:r w:rsidRPr="003E4FD6">
        <w:rPr>
          <w:rFonts w:cstheme="minorHAnsi"/>
          <w:sz w:val="24"/>
          <w:szCs w:val="24"/>
        </w:rPr>
        <w:t xml:space="preserve"> of</w:t>
      </w:r>
    </w:p>
    <w:p w:rsidR="004C08E9" w:rsidRPr="003E4FD6" w:rsidRDefault="004C08E9" w:rsidP="003E4FD6">
      <w:pPr>
        <w:pStyle w:val="ListParagraph"/>
        <w:spacing w:line="240" w:lineRule="auto"/>
        <w:rPr>
          <w:rFonts w:cstheme="minorHAnsi"/>
          <w:sz w:val="24"/>
          <w:szCs w:val="24"/>
        </w:rPr>
      </w:pPr>
    </w:p>
    <w:p w:rsidR="004C08E9" w:rsidRPr="003E4FD6" w:rsidRDefault="004C08E9" w:rsidP="003E4FD6">
      <w:pPr>
        <w:pStyle w:val="ListParagraph"/>
        <w:numPr>
          <w:ilvl w:val="0"/>
          <w:numId w:val="5"/>
        </w:numPr>
        <w:spacing w:line="240" w:lineRule="auto"/>
        <w:rPr>
          <w:rFonts w:cstheme="minorHAnsi"/>
          <w:sz w:val="24"/>
          <w:szCs w:val="24"/>
        </w:rPr>
      </w:pPr>
      <w:r w:rsidRPr="003E4FD6">
        <w:rPr>
          <w:rFonts w:cstheme="minorHAnsi"/>
          <w:sz w:val="24"/>
          <w:szCs w:val="24"/>
        </w:rPr>
        <w:t xml:space="preserve">i) You cannot enter the showground unless you have a </w:t>
      </w:r>
      <w:proofErr w:type="spellStart"/>
      <w:r w:rsidRPr="003E4FD6">
        <w:rPr>
          <w:rFonts w:cstheme="minorHAnsi"/>
          <w:sz w:val="24"/>
          <w:szCs w:val="24"/>
        </w:rPr>
        <w:t>ticket.or</w:t>
      </w:r>
      <w:proofErr w:type="spellEnd"/>
      <w:r w:rsidRPr="003E4FD6">
        <w:rPr>
          <w:rFonts w:cstheme="minorHAnsi"/>
          <w:sz w:val="24"/>
          <w:szCs w:val="24"/>
        </w:rPr>
        <w:t xml:space="preserve">. Unless you have a </w:t>
      </w:r>
      <w:proofErr w:type="gramStart"/>
      <w:r w:rsidRPr="003E4FD6">
        <w:rPr>
          <w:rFonts w:cstheme="minorHAnsi"/>
          <w:sz w:val="24"/>
          <w:szCs w:val="24"/>
        </w:rPr>
        <w:t>ticket ,you</w:t>
      </w:r>
      <w:proofErr w:type="gramEnd"/>
      <w:r w:rsidRPr="003E4FD6">
        <w:rPr>
          <w:rFonts w:cstheme="minorHAnsi"/>
          <w:sz w:val="24"/>
          <w:szCs w:val="24"/>
        </w:rPr>
        <w:t xml:space="preserve"> cannot enter the showground.</w:t>
      </w:r>
    </w:p>
    <w:p w:rsidR="004C08E9" w:rsidRPr="003E4FD6" w:rsidRDefault="004C08E9" w:rsidP="003E4FD6">
      <w:pPr>
        <w:pStyle w:val="ListParagraph"/>
        <w:spacing w:line="240" w:lineRule="auto"/>
        <w:rPr>
          <w:rFonts w:cstheme="minorHAnsi"/>
          <w:sz w:val="24"/>
          <w:szCs w:val="24"/>
        </w:rPr>
      </w:pPr>
      <w:r w:rsidRPr="003E4FD6">
        <w:rPr>
          <w:rFonts w:cstheme="minorHAnsi"/>
          <w:sz w:val="24"/>
          <w:szCs w:val="24"/>
        </w:rPr>
        <w:t>ii) The woman read a newspaper while the man prepared</w:t>
      </w:r>
      <w:r w:rsidR="002A13CF" w:rsidRPr="003E4FD6">
        <w:rPr>
          <w:rFonts w:cstheme="minorHAnsi"/>
          <w:sz w:val="24"/>
          <w:szCs w:val="24"/>
        </w:rPr>
        <w:t xml:space="preserve"> a meal.</w:t>
      </w:r>
    </w:p>
    <w:p w:rsidR="002A13CF" w:rsidRPr="003E4FD6" w:rsidRDefault="002A13CF" w:rsidP="003E4FD6">
      <w:pPr>
        <w:pStyle w:val="ListParagraph"/>
        <w:spacing w:line="240" w:lineRule="auto"/>
        <w:rPr>
          <w:rFonts w:cstheme="minorHAnsi"/>
          <w:sz w:val="24"/>
          <w:szCs w:val="24"/>
        </w:rPr>
      </w:pPr>
    </w:p>
    <w:p w:rsidR="002A13CF" w:rsidRPr="003E4FD6" w:rsidRDefault="002A13CF" w:rsidP="003E4FD6">
      <w:pPr>
        <w:pStyle w:val="ListParagraph"/>
        <w:numPr>
          <w:ilvl w:val="0"/>
          <w:numId w:val="5"/>
        </w:numPr>
        <w:spacing w:line="240" w:lineRule="auto"/>
        <w:rPr>
          <w:rFonts w:cstheme="minorHAnsi"/>
          <w:sz w:val="24"/>
          <w:szCs w:val="24"/>
        </w:rPr>
      </w:pPr>
      <w:r w:rsidRPr="003E4FD6">
        <w:rPr>
          <w:rFonts w:cstheme="minorHAnsi"/>
          <w:sz w:val="24"/>
          <w:szCs w:val="24"/>
        </w:rPr>
        <w:t>i) My little brother does not like milk.</w:t>
      </w:r>
    </w:p>
    <w:p w:rsidR="002A13CF" w:rsidRPr="003E4FD6" w:rsidRDefault="002A13CF" w:rsidP="003E4FD6">
      <w:pPr>
        <w:pStyle w:val="ListParagraph"/>
        <w:spacing w:line="240" w:lineRule="auto"/>
        <w:rPr>
          <w:rFonts w:cstheme="minorHAnsi"/>
          <w:sz w:val="24"/>
          <w:szCs w:val="24"/>
        </w:rPr>
      </w:pPr>
      <w:r w:rsidRPr="003E4FD6">
        <w:rPr>
          <w:rFonts w:cstheme="minorHAnsi"/>
          <w:sz w:val="24"/>
          <w:szCs w:val="24"/>
        </w:rPr>
        <w:t>ii) The worker has not done a good job.</w:t>
      </w:r>
    </w:p>
    <w:p w:rsidR="002A13CF" w:rsidRPr="003E4FD6" w:rsidRDefault="002A13CF" w:rsidP="003E4FD6">
      <w:pPr>
        <w:pStyle w:val="ListParagraph"/>
        <w:spacing w:line="240" w:lineRule="auto"/>
        <w:rPr>
          <w:rFonts w:cstheme="minorHAnsi"/>
          <w:sz w:val="24"/>
          <w:szCs w:val="24"/>
        </w:rPr>
      </w:pPr>
      <w:r w:rsidRPr="003E4FD6">
        <w:rPr>
          <w:rFonts w:cstheme="minorHAnsi"/>
          <w:sz w:val="24"/>
          <w:szCs w:val="24"/>
        </w:rPr>
        <w:t>iii) Monica does not have an interesting story.</w:t>
      </w:r>
    </w:p>
    <w:p w:rsidR="009E55BE" w:rsidRPr="003E4FD6" w:rsidRDefault="002A13CF" w:rsidP="003E4FD6">
      <w:pPr>
        <w:pStyle w:val="ListParagraph"/>
        <w:spacing w:line="240" w:lineRule="auto"/>
        <w:rPr>
          <w:rFonts w:cstheme="minorHAnsi"/>
          <w:sz w:val="24"/>
          <w:szCs w:val="24"/>
        </w:rPr>
      </w:pPr>
      <w:proofErr w:type="gramStart"/>
      <w:r w:rsidRPr="003E4FD6">
        <w:rPr>
          <w:rFonts w:cstheme="minorHAnsi"/>
          <w:sz w:val="24"/>
          <w:szCs w:val="24"/>
        </w:rPr>
        <w:t>( deny</w:t>
      </w:r>
      <w:proofErr w:type="gramEnd"/>
      <w:r w:rsidRPr="003E4FD6">
        <w:rPr>
          <w:rFonts w:cstheme="minorHAnsi"/>
          <w:sz w:val="24"/>
          <w:szCs w:val="24"/>
        </w:rPr>
        <w:t xml:space="preserve"> points if students use a</w:t>
      </w:r>
      <w:bookmarkStart w:id="16" w:name="_GoBack"/>
      <w:bookmarkEnd w:id="16"/>
      <w:r w:rsidRPr="003E4FD6">
        <w:rPr>
          <w:rFonts w:cstheme="minorHAnsi"/>
          <w:sz w:val="24"/>
          <w:szCs w:val="24"/>
        </w:rPr>
        <w:t xml:space="preserve"> contracted form)</w:t>
      </w:r>
    </w:p>
    <w:sectPr w:rsidR="009E55BE" w:rsidRPr="003E4FD6" w:rsidSect="00C719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3D39"/>
    <w:multiLevelType w:val="hybridMultilevel"/>
    <w:tmpl w:val="C9C65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4A507B"/>
    <w:multiLevelType w:val="hybridMultilevel"/>
    <w:tmpl w:val="12769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935C1"/>
    <w:multiLevelType w:val="hybridMultilevel"/>
    <w:tmpl w:val="ECAC2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5542FF"/>
    <w:multiLevelType w:val="hybridMultilevel"/>
    <w:tmpl w:val="AFB67F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53D3C9D"/>
    <w:multiLevelType w:val="hybridMultilevel"/>
    <w:tmpl w:val="4FF85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DA5248"/>
    <w:multiLevelType w:val="hybridMultilevel"/>
    <w:tmpl w:val="DC2AD1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F82"/>
    <w:rsid w:val="0002576F"/>
    <w:rsid w:val="00052174"/>
    <w:rsid w:val="00070DB8"/>
    <w:rsid w:val="00277D18"/>
    <w:rsid w:val="002A13CF"/>
    <w:rsid w:val="002D2DF9"/>
    <w:rsid w:val="003C2CFD"/>
    <w:rsid w:val="003E4FD6"/>
    <w:rsid w:val="004C08E9"/>
    <w:rsid w:val="00551066"/>
    <w:rsid w:val="005531F9"/>
    <w:rsid w:val="0055428B"/>
    <w:rsid w:val="005B3846"/>
    <w:rsid w:val="00747A1D"/>
    <w:rsid w:val="00763637"/>
    <w:rsid w:val="00784354"/>
    <w:rsid w:val="00830963"/>
    <w:rsid w:val="009428E6"/>
    <w:rsid w:val="009A0F76"/>
    <w:rsid w:val="009E55BE"/>
    <w:rsid w:val="00A86F82"/>
    <w:rsid w:val="00B9715A"/>
    <w:rsid w:val="00BC65A1"/>
    <w:rsid w:val="00C71926"/>
    <w:rsid w:val="00D45B79"/>
    <w:rsid w:val="00E36271"/>
    <w:rsid w:val="00E41451"/>
    <w:rsid w:val="00F45AE0"/>
    <w:rsid w:val="00F53A8E"/>
    <w:rsid w:val="00FF54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F82"/>
    <w:pPr>
      <w:ind w:left="720"/>
      <w:contextualSpacing/>
    </w:pPr>
  </w:style>
  <w:style w:type="paragraph" w:styleId="NoSpacing">
    <w:name w:val="No Spacing"/>
    <w:uiPriority w:val="1"/>
    <w:qFormat/>
    <w:rsid w:val="008309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F82"/>
    <w:pPr>
      <w:ind w:left="720"/>
      <w:contextualSpacing/>
    </w:pPr>
  </w:style>
  <w:style w:type="paragraph" w:styleId="NoSpacing">
    <w:name w:val="No Spacing"/>
    <w:uiPriority w:val="1"/>
    <w:qFormat/>
    <w:rsid w:val="008309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7</cp:revision>
  <dcterms:created xsi:type="dcterms:W3CDTF">2018-09-19T21:30:00Z</dcterms:created>
  <dcterms:modified xsi:type="dcterms:W3CDTF">2022-10-21T14:30:00Z</dcterms:modified>
</cp:coreProperties>
</file>