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8B72" w14:textId="77777777" w:rsidR="001C4828" w:rsidRDefault="001C4828" w:rsidP="001C482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5A03912B" w14:textId="77777777" w:rsidR="001C4828" w:rsidRDefault="001C4828" w:rsidP="001C482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55E50918" w14:textId="77777777" w:rsidR="001C4828" w:rsidRDefault="001C4828" w:rsidP="001C482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2690EDCD" w14:textId="4E9ABBD4" w:rsidR="00DC59F8" w:rsidRPr="00F20B50" w:rsidRDefault="001C4828" w:rsidP="001C4828">
      <w:pPr>
        <w:jc w:val="center"/>
        <w:rPr>
          <w:rFonts w:ascii="Bookman Old Style" w:hAnsi="Bookman Old Style"/>
          <w:b/>
          <w:sz w:val="52"/>
          <w:szCs w:val="52"/>
        </w:rPr>
      </w:pPr>
      <w:r>
        <w:rPr>
          <w:rFonts w:ascii="Times New Roman" w:eastAsia="Times New Roman" w:hAnsi="Times New Roman" w:cs="Times New Roman"/>
          <w:color w:val="00B0F0"/>
          <w:sz w:val="40"/>
          <w:szCs w:val="40"/>
        </w:rPr>
        <w:t>2022</w:t>
      </w:r>
    </w:p>
    <w:p w14:paraId="20FF9A28" w14:textId="77777777" w:rsidR="00DC59F8" w:rsidRPr="00F20B50" w:rsidRDefault="00DC59F8" w:rsidP="00DC59F8">
      <w:pPr>
        <w:jc w:val="center"/>
        <w:rPr>
          <w:rFonts w:ascii="Bookman Old Style" w:hAnsi="Bookman Old Style"/>
          <w:b/>
          <w:sz w:val="28"/>
          <w:szCs w:val="28"/>
        </w:rPr>
      </w:pPr>
      <w:r w:rsidRPr="00F20B50">
        <w:rPr>
          <w:rFonts w:ascii="Bookman Old Style" w:hAnsi="Bookman Old Style"/>
          <w:b/>
          <w:sz w:val="28"/>
          <w:szCs w:val="28"/>
        </w:rPr>
        <w:t xml:space="preserve">MARKING SCHEME </w:t>
      </w:r>
    </w:p>
    <w:p w14:paraId="08C9AB5B" w14:textId="77777777" w:rsidR="00DC59F8" w:rsidRPr="00F20B50" w:rsidRDefault="00DC59F8" w:rsidP="00DC59F8">
      <w:pPr>
        <w:jc w:val="center"/>
        <w:rPr>
          <w:rFonts w:ascii="Bookman Old Style" w:hAnsi="Bookman Old Style"/>
          <w:b/>
          <w:sz w:val="28"/>
          <w:szCs w:val="28"/>
        </w:rPr>
      </w:pPr>
      <w:r w:rsidRPr="00F20B50">
        <w:rPr>
          <w:rFonts w:ascii="Bookman Old Style" w:hAnsi="Bookman Old Style"/>
          <w:b/>
          <w:sz w:val="28"/>
          <w:szCs w:val="28"/>
        </w:rPr>
        <w:t>ENGLISH 101/3</w:t>
      </w:r>
    </w:p>
    <w:p w14:paraId="3BBF65BA" w14:textId="77777777" w:rsidR="00824ED8" w:rsidRPr="00F20B50" w:rsidRDefault="00824ED8" w:rsidP="00123076">
      <w:pPr>
        <w:rPr>
          <w:rFonts w:ascii="Bookman Old Style" w:hAnsi="Bookman Old Style"/>
          <w:sz w:val="24"/>
        </w:rPr>
      </w:pPr>
    </w:p>
    <w:p w14:paraId="38AE55BB" w14:textId="77777777" w:rsidR="00DC59F8" w:rsidRPr="00F20B50" w:rsidRDefault="00DC59F8" w:rsidP="00DC59F8">
      <w:pPr>
        <w:pStyle w:val="ListParagraph"/>
        <w:rPr>
          <w:rFonts w:ascii="Bookman Old Style" w:hAnsi="Bookman Old Style"/>
          <w:sz w:val="20"/>
          <w:szCs w:val="20"/>
        </w:rPr>
      </w:pPr>
    </w:p>
    <w:p w14:paraId="131BB383" w14:textId="77777777" w:rsidR="00DC59F8" w:rsidRPr="00F20B50" w:rsidRDefault="00DC59F8" w:rsidP="00DC59F8">
      <w:pPr>
        <w:jc w:val="center"/>
        <w:rPr>
          <w:rFonts w:ascii="Bookman Old Style" w:hAnsi="Bookman Old Style" w:cs="Times New Roman"/>
          <w:b/>
          <w:sz w:val="24"/>
          <w:szCs w:val="24"/>
          <w:u w:val="single"/>
        </w:rPr>
      </w:pPr>
      <w:r w:rsidRPr="00F20B50">
        <w:rPr>
          <w:rFonts w:ascii="Bookman Old Style" w:hAnsi="Bookman Old Style" w:cs="Times New Roman"/>
          <w:b/>
          <w:sz w:val="24"/>
          <w:szCs w:val="24"/>
          <w:u w:val="single"/>
        </w:rPr>
        <w:t>Co-ordination Procedure</w:t>
      </w:r>
    </w:p>
    <w:p w14:paraId="28C2747E" w14:textId="77777777" w:rsidR="00DC59F8" w:rsidRPr="00F20B50" w:rsidRDefault="00DC59F8" w:rsidP="00DC59F8">
      <w:pPr>
        <w:pStyle w:val="ListParagraph"/>
        <w:numPr>
          <w:ilvl w:val="0"/>
          <w:numId w:val="2"/>
        </w:numPr>
        <w:rPr>
          <w:rFonts w:ascii="Bookman Old Style" w:hAnsi="Bookman Old Style" w:cs="Times New Roman"/>
          <w:sz w:val="24"/>
          <w:szCs w:val="24"/>
        </w:rPr>
      </w:pPr>
      <w:r w:rsidRPr="00F20B50">
        <w:rPr>
          <w:rFonts w:ascii="Bookman Old Style" w:hAnsi="Bookman Old Style" w:cs="Times New Roman"/>
          <w:sz w:val="24"/>
          <w:szCs w:val="24"/>
        </w:rPr>
        <w:t>The question paper will be discussed together with the points of Interpretation</w:t>
      </w:r>
    </w:p>
    <w:p w14:paraId="46FBDFB0" w14:textId="77777777" w:rsidR="00DC59F8" w:rsidRPr="00F20B50" w:rsidRDefault="00DC59F8" w:rsidP="00DC59F8">
      <w:pPr>
        <w:pStyle w:val="ListParagraph"/>
        <w:numPr>
          <w:ilvl w:val="0"/>
          <w:numId w:val="2"/>
        </w:numPr>
        <w:rPr>
          <w:rFonts w:ascii="Bookman Old Style" w:hAnsi="Bookman Old Style" w:cs="Times New Roman"/>
          <w:sz w:val="24"/>
          <w:szCs w:val="24"/>
        </w:rPr>
      </w:pPr>
      <w:r w:rsidRPr="00F20B50">
        <w:rPr>
          <w:rFonts w:ascii="Bookman Old Style" w:hAnsi="Bookman Old Style" w:cs="Times New Roman"/>
          <w:sz w:val="24"/>
          <w:szCs w:val="24"/>
        </w:rPr>
        <w:t xml:space="preserve">After studying the marking </w:t>
      </w:r>
      <w:proofErr w:type="gramStart"/>
      <w:r w:rsidRPr="00F20B50">
        <w:rPr>
          <w:rFonts w:ascii="Bookman Old Style" w:hAnsi="Bookman Old Style" w:cs="Times New Roman"/>
          <w:sz w:val="24"/>
          <w:szCs w:val="24"/>
        </w:rPr>
        <w:t>scheme</w:t>
      </w:r>
      <w:proofErr w:type="gramEnd"/>
      <w:r w:rsidRPr="00F20B50">
        <w:rPr>
          <w:rFonts w:ascii="Bookman Old Style" w:hAnsi="Bookman Old Style" w:cs="Times New Roman"/>
          <w:sz w:val="24"/>
          <w:szCs w:val="24"/>
        </w:rPr>
        <w:t xml:space="preserve"> the examiners will mark selected photocopied scripts of the paper with their team leaders.</w:t>
      </w:r>
    </w:p>
    <w:p w14:paraId="47C13B94" w14:textId="77777777" w:rsidR="00DC59F8" w:rsidRPr="00F20B50" w:rsidRDefault="00DC59F8" w:rsidP="00DC59F8">
      <w:pPr>
        <w:pStyle w:val="ListParagraph"/>
        <w:numPr>
          <w:ilvl w:val="0"/>
          <w:numId w:val="2"/>
        </w:numPr>
        <w:rPr>
          <w:rFonts w:ascii="Bookman Old Style" w:hAnsi="Bookman Old Style" w:cs="Times New Roman"/>
          <w:sz w:val="24"/>
          <w:szCs w:val="24"/>
        </w:rPr>
      </w:pPr>
      <w:r w:rsidRPr="00F20B50">
        <w:rPr>
          <w:rFonts w:ascii="Bookman Old Style" w:hAnsi="Bookman Old Style" w:cs="Times New Roman"/>
          <w:sz w:val="24"/>
          <w:szCs w:val="24"/>
        </w:rPr>
        <w:t>The examiners will mark on their own of photocopied scripts and hand those marked scripts to their TLs</w:t>
      </w:r>
    </w:p>
    <w:p w14:paraId="5B177208" w14:textId="77777777" w:rsidR="00DC59F8" w:rsidRPr="00F20B50" w:rsidRDefault="00DC59F8" w:rsidP="00DC59F8">
      <w:pPr>
        <w:pStyle w:val="ListParagraph"/>
        <w:numPr>
          <w:ilvl w:val="0"/>
          <w:numId w:val="2"/>
        </w:numPr>
        <w:rPr>
          <w:rFonts w:ascii="Bookman Old Style" w:hAnsi="Bookman Old Style" w:cs="Times New Roman"/>
          <w:sz w:val="24"/>
          <w:szCs w:val="24"/>
        </w:rPr>
      </w:pPr>
      <w:r w:rsidRPr="00F20B50">
        <w:rPr>
          <w:rFonts w:ascii="Bookman Old Style" w:hAnsi="Bookman Old Style" w:cs="Times New Roman"/>
          <w:sz w:val="24"/>
          <w:szCs w:val="24"/>
        </w:rPr>
        <w:t>The photocopied scripts marked by the examiners will be analyzed and points of interpretation and relevance discussed.</w:t>
      </w:r>
    </w:p>
    <w:p w14:paraId="2D7E91DF" w14:textId="77777777" w:rsidR="00DC59F8" w:rsidRPr="00F20B50" w:rsidRDefault="00DC59F8" w:rsidP="00DC59F8">
      <w:pPr>
        <w:pStyle w:val="ListParagraph"/>
        <w:numPr>
          <w:ilvl w:val="0"/>
          <w:numId w:val="2"/>
        </w:numPr>
        <w:rPr>
          <w:rFonts w:ascii="Bookman Old Style" w:hAnsi="Bookman Old Style" w:cs="Times New Roman"/>
          <w:sz w:val="24"/>
          <w:szCs w:val="24"/>
        </w:rPr>
      </w:pPr>
      <w:r w:rsidRPr="00F20B50">
        <w:rPr>
          <w:rFonts w:ascii="Bookman Old Style" w:hAnsi="Bookman Old Style" w:cs="Times New Roman"/>
          <w:sz w:val="24"/>
          <w:szCs w:val="24"/>
        </w:rPr>
        <w:t>More photocopies will then be marked and discussed.</w:t>
      </w:r>
    </w:p>
    <w:p w14:paraId="6BAEE03E" w14:textId="77777777" w:rsidR="00DC59F8" w:rsidRPr="00F20B50" w:rsidRDefault="00DC59F8" w:rsidP="00DC59F8">
      <w:pPr>
        <w:pStyle w:val="ListParagraph"/>
        <w:rPr>
          <w:rFonts w:ascii="Bookman Old Style" w:hAnsi="Bookman Old Style" w:cs="Times New Roman"/>
          <w:sz w:val="24"/>
          <w:szCs w:val="24"/>
        </w:rPr>
      </w:pPr>
    </w:p>
    <w:p w14:paraId="2EDD8843" w14:textId="77777777" w:rsidR="00DC59F8" w:rsidRPr="00F20B50" w:rsidRDefault="00DC59F8" w:rsidP="00DC59F8">
      <w:pPr>
        <w:pStyle w:val="ListParagraph"/>
        <w:rPr>
          <w:rFonts w:ascii="Bookman Old Style" w:hAnsi="Bookman Old Style" w:cs="Times New Roman"/>
          <w:sz w:val="24"/>
          <w:szCs w:val="24"/>
        </w:rPr>
      </w:pPr>
      <w:r w:rsidRPr="00F20B50">
        <w:rPr>
          <w:rFonts w:ascii="Bookman Old Style" w:hAnsi="Bookman Old Style" w:cs="Times New Roman"/>
          <w:sz w:val="24"/>
          <w:szCs w:val="24"/>
        </w:rPr>
        <w:t>Marking Procedure</w:t>
      </w:r>
    </w:p>
    <w:p w14:paraId="03C12ED0"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t>As soon as an examiner receives a set of scripts o be marked, he (or she)</w:t>
      </w:r>
      <w:r w:rsidR="00057B13" w:rsidRPr="00F20B50">
        <w:rPr>
          <w:rFonts w:ascii="Bookman Old Style" w:hAnsi="Bookman Old Style" w:cs="Times New Roman"/>
          <w:sz w:val="24"/>
          <w:szCs w:val="24"/>
        </w:rPr>
        <w:t xml:space="preserve"> </w:t>
      </w:r>
      <w:r w:rsidRPr="00F20B50">
        <w:rPr>
          <w:rFonts w:ascii="Bookman Old Style" w:hAnsi="Bookman Old Style" w:cs="Times New Roman"/>
          <w:sz w:val="24"/>
          <w:szCs w:val="24"/>
        </w:rPr>
        <w:t>must enter his name member and the number of his team on the envelope.</w:t>
      </w:r>
    </w:p>
    <w:p w14:paraId="252D8515" w14:textId="77777777" w:rsidR="00DC59F8" w:rsidRPr="00F20B50" w:rsidRDefault="00DC59F8" w:rsidP="00DC59F8">
      <w:pPr>
        <w:pStyle w:val="ListParagraph"/>
        <w:rPr>
          <w:rFonts w:ascii="Bookman Old Style" w:hAnsi="Bookman Old Style" w:cs="Times New Roman"/>
          <w:sz w:val="24"/>
          <w:szCs w:val="24"/>
        </w:rPr>
      </w:pPr>
      <w:r w:rsidRPr="00F20B50">
        <w:rPr>
          <w:rFonts w:ascii="Bookman Old Style" w:hAnsi="Bookman Old Style" w:cs="Times New Roman"/>
          <w:sz w:val="24"/>
          <w:szCs w:val="24"/>
        </w:rPr>
        <w:t xml:space="preserve">He must make sure the number of scripts in </w:t>
      </w:r>
      <w:proofErr w:type="gramStart"/>
      <w:r w:rsidRPr="00F20B50">
        <w:rPr>
          <w:rFonts w:ascii="Bookman Old Style" w:hAnsi="Bookman Old Style" w:cs="Times New Roman"/>
          <w:sz w:val="24"/>
          <w:szCs w:val="24"/>
        </w:rPr>
        <w:t>the  envelope</w:t>
      </w:r>
      <w:proofErr w:type="gramEnd"/>
      <w:r w:rsidRPr="00F20B50">
        <w:rPr>
          <w:rFonts w:ascii="Bookman Old Style" w:hAnsi="Bookman Old Style" w:cs="Times New Roman"/>
          <w:sz w:val="24"/>
          <w:szCs w:val="24"/>
        </w:rPr>
        <w:t xml:space="preserve"> correspond to the number of scripts indicated by the supervisor. Any discrepancy must be reported immediately to the team leader</w:t>
      </w:r>
    </w:p>
    <w:p w14:paraId="5E572DD9" w14:textId="77777777" w:rsidR="00DC59F8" w:rsidRPr="00F20B50" w:rsidRDefault="00DC59F8" w:rsidP="00DC59F8">
      <w:pPr>
        <w:pStyle w:val="ListParagraph"/>
        <w:rPr>
          <w:rFonts w:ascii="Bookman Old Style" w:hAnsi="Bookman Old Style" w:cs="Times New Roman"/>
          <w:sz w:val="24"/>
          <w:szCs w:val="24"/>
        </w:rPr>
      </w:pPr>
    </w:p>
    <w:p w14:paraId="5186D903" w14:textId="77777777" w:rsidR="00DC59F8" w:rsidRPr="00F20B50" w:rsidRDefault="00DC59F8" w:rsidP="00DC59F8">
      <w:pPr>
        <w:pStyle w:val="ListParagraph"/>
        <w:rPr>
          <w:rFonts w:ascii="Bookman Old Style" w:hAnsi="Bookman Old Style" w:cs="Times New Roman"/>
          <w:sz w:val="24"/>
          <w:szCs w:val="24"/>
        </w:rPr>
      </w:pPr>
      <w:r w:rsidRPr="00F20B50">
        <w:rPr>
          <w:rFonts w:ascii="Bookman Old Style" w:hAnsi="Bookman Old Style" w:cs="Times New Roman"/>
          <w:sz w:val="24"/>
          <w:szCs w:val="24"/>
        </w:rPr>
        <w:t>Any script sent to the TL or CE must be clearly identified as coming from an examiner. Each examiner must keep a clear record of any script that passes through their hands.</w:t>
      </w:r>
    </w:p>
    <w:p w14:paraId="3D40399B" w14:textId="77777777" w:rsidR="00DC59F8" w:rsidRPr="00F20B50" w:rsidRDefault="00DC59F8" w:rsidP="00DC59F8">
      <w:pPr>
        <w:pStyle w:val="ListParagraph"/>
        <w:rPr>
          <w:rFonts w:ascii="Bookman Old Style" w:hAnsi="Bookman Old Style" w:cs="Times New Roman"/>
          <w:sz w:val="24"/>
          <w:szCs w:val="24"/>
        </w:rPr>
      </w:pPr>
    </w:p>
    <w:p w14:paraId="63EED044"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t>Team leaders should keep very clear record of all scripts allocated to the team as whole and each examiner individually.</w:t>
      </w:r>
    </w:p>
    <w:p w14:paraId="5BB89C30"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t xml:space="preserve">The examiners underline each mistake according to the instructions given on page 7 8 of this booklet. This must be done carefully as both </w:t>
      </w:r>
      <w:proofErr w:type="spellStart"/>
      <w:r w:rsidRPr="00F20B50">
        <w:rPr>
          <w:rFonts w:ascii="Bookman Old Style" w:hAnsi="Bookman Old Style" w:cs="Times New Roman"/>
          <w:sz w:val="24"/>
          <w:szCs w:val="24"/>
        </w:rPr>
        <w:t>overunderlining</w:t>
      </w:r>
      <w:proofErr w:type="spellEnd"/>
      <w:r w:rsidRPr="00F20B50">
        <w:rPr>
          <w:rFonts w:ascii="Bookman Old Style" w:hAnsi="Bookman Old Style" w:cs="Times New Roman"/>
          <w:sz w:val="24"/>
          <w:szCs w:val="24"/>
        </w:rPr>
        <w:t xml:space="preserve"> or </w:t>
      </w:r>
      <w:proofErr w:type="spellStart"/>
      <w:r w:rsidRPr="00F20B50">
        <w:rPr>
          <w:rFonts w:ascii="Bookman Old Style" w:hAnsi="Bookman Old Style" w:cs="Times New Roman"/>
          <w:sz w:val="24"/>
          <w:szCs w:val="24"/>
        </w:rPr>
        <w:t>underunderlining</w:t>
      </w:r>
      <w:proofErr w:type="spellEnd"/>
      <w:r w:rsidRPr="00F20B50">
        <w:rPr>
          <w:rFonts w:ascii="Bookman Old Style" w:hAnsi="Bookman Old Style" w:cs="Times New Roman"/>
          <w:sz w:val="24"/>
          <w:szCs w:val="24"/>
        </w:rPr>
        <w:t xml:space="preserve"> can give a wrong impression of the value of a script.</w:t>
      </w:r>
    </w:p>
    <w:p w14:paraId="544CD552"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lastRenderedPageBreak/>
        <w:t xml:space="preserve">Examiners underline in red. Team </w:t>
      </w:r>
      <w:proofErr w:type="gramStart"/>
      <w:r w:rsidRPr="00F20B50">
        <w:rPr>
          <w:rFonts w:ascii="Bookman Old Style" w:hAnsi="Bookman Old Style" w:cs="Times New Roman"/>
          <w:sz w:val="24"/>
          <w:szCs w:val="24"/>
        </w:rPr>
        <w:t>leaders</w:t>
      </w:r>
      <w:proofErr w:type="gramEnd"/>
      <w:r w:rsidRPr="00F20B50">
        <w:rPr>
          <w:rFonts w:ascii="Bookman Old Style" w:hAnsi="Bookman Old Style" w:cs="Times New Roman"/>
          <w:sz w:val="24"/>
          <w:szCs w:val="24"/>
        </w:rPr>
        <w:t xml:space="preserve"> co-ordinate in and CE</w:t>
      </w:r>
    </w:p>
    <w:p w14:paraId="22A09C9B"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t>The mark given for the essay must appear at the end of the essay itself and be carried to the special grid on the first page of the booklet.</w:t>
      </w:r>
    </w:p>
    <w:p w14:paraId="06A4BCC8" w14:textId="77777777" w:rsidR="00DC59F8" w:rsidRPr="00F20B50" w:rsidRDefault="00DC59F8" w:rsidP="00DC59F8">
      <w:pPr>
        <w:pStyle w:val="ListParagraph"/>
        <w:numPr>
          <w:ilvl w:val="0"/>
          <w:numId w:val="3"/>
        </w:numPr>
        <w:rPr>
          <w:rFonts w:ascii="Bookman Old Style" w:hAnsi="Bookman Old Style" w:cs="Times New Roman"/>
          <w:sz w:val="24"/>
          <w:szCs w:val="24"/>
        </w:rPr>
      </w:pPr>
      <w:r w:rsidRPr="00F20B50">
        <w:rPr>
          <w:rFonts w:ascii="Bookman Old Style" w:hAnsi="Bookman Old Style" w:cs="Times New Roman"/>
          <w:sz w:val="24"/>
          <w:szCs w:val="24"/>
        </w:rPr>
        <w:t>For problem scripts, deductions should be clearly shown together with a short explanation of the reason for this next to the mark.</w:t>
      </w:r>
    </w:p>
    <w:p w14:paraId="78EAE94B" w14:textId="77777777" w:rsidR="00DC59F8" w:rsidRPr="00F20B50" w:rsidRDefault="00DC59F8" w:rsidP="00DC59F8">
      <w:pPr>
        <w:ind w:left="360"/>
        <w:rPr>
          <w:rFonts w:ascii="Bookman Old Style" w:hAnsi="Bookman Old Style" w:cs="Times New Roman"/>
          <w:sz w:val="24"/>
          <w:szCs w:val="24"/>
        </w:rPr>
      </w:pPr>
    </w:p>
    <w:p w14:paraId="6704DBA1"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MARKING SCHEME</w:t>
      </w:r>
    </w:p>
    <w:p w14:paraId="406A9338"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 xml:space="preserve">Paper 101/3 is intended to test the </w:t>
      </w:r>
      <w:proofErr w:type="gramStart"/>
      <w:r w:rsidRPr="00F20B50">
        <w:rPr>
          <w:rFonts w:ascii="Bookman Old Style" w:hAnsi="Bookman Old Style" w:cs="Times New Roman"/>
          <w:sz w:val="24"/>
          <w:szCs w:val="24"/>
        </w:rPr>
        <w:t>candidates</w:t>
      </w:r>
      <w:proofErr w:type="gramEnd"/>
      <w:r w:rsidRPr="00F20B50">
        <w:rPr>
          <w:rFonts w:ascii="Bookman Old Style" w:hAnsi="Bookman Old Style" w:cs="Times New Roman"/>
          <w:sz w:val="24"/>
          <w:szCs w:val="24"/>
        </w:rPr>
        <w:t xml:space="preserve"> ability to communicate in writing. Communication is established at different levels of intelligibility </w:t>
      </w:r>
      <w:proofErr w:type="spellStart"/>
      <w:proofErr w:type="gramStart"/>
      <w:r w:rsidRPr="00F20B50">
        <w:rPr>
          <w:rFonts w:ascii="Bookman Old Style" w:hAnsi="Bookman Old Style" w:cs="Times New Roman"/>
          <w:sz w:val="24"/>
          <w:szCs w:val="24"/>
        </w:rPr>
        <w:t>correctness,a</w:t>
      </w:r>
      <w:proofErr w:type="spellEnd"/>
      <w:proofErr w:type="gramEnd"/>
      <w:r w:rsidRPr="00F20B50">
        <w:rPr>
          <w:rFonts w:ascii="Bookman Old Style" w:hAnsi="Bookman Old Style" w:cs="Times New Roman"/>
          <w:sz w:val="24"/>
          <w:szCs w:val="24"/>
        </w:rPr>
        <w:t xml:space="preserve"> </w:t>
      </w:r>
      <w:proofErr w:type="spellStart"/>
      <w:r w:rsidRPr="00F20B50">
        <w:rPr>
          <w:rFonts w:ascii="Bookman Old Style" w:hAnsi="Bookman Old Style" w:cs="Times New Roman"/>
          <w:sz w:val="24"/>
          <w:szCs w:val="24"/>
        </w:rPr>
        <w:t>ccuracy</w:t>
      </w:r>
      <w:proofErr w:type="spellEnd"/>
      <w:r w:rsidRPr="00F20B50">
        <w:rPr>
          <w:rFonts w:ascii="Bookman Old Style" w:hAnsi="Bookman Old Style" w:cs="Times New Roman"/>
          <w:sz w:val="24"/>
          <w:szCs w:val="24"/>
        </w:rPr>
        <w:t>, fluency pleasantness and originality. Within the constrains set by each question it is the linguistic competence shown by the candidate that should carry most of the marks.</w:t>
      </w:r>
    </w:p>
    <w:p w14:paraId="539E9C1E"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Examiners should not hesitate to use the full range of marks for each essay.</w:t>
      </w:r>
    </w:p>
    <w:p w14:paraId="06D7FD66"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 xml:space="preserve">It is important to determine first how each essay communicates and in which category </w:t>
      </w:r>
      <w:proofErr w:type="gramStart"/>
      <w:r w:rsidRPr="00F20B50">
        <w:rPr>
          <w:rFonts w:ascii="Bookman Old Style" w:hAnsi="Bookman Old Style" w:cs="Times New Roman"/>
          <w:sz w:val="24"/>
          <w:szCs w:val="24"/>
        </w:rPr>
        <w:t>A,B</w:t>
      </w:r>
      <w:proofErr w:type="gramEnd"/>
      <w:r w:rsidRPr="00F20B50">
        <w:rPr>
          <w:rFonts w:ascii="Bookman Old Style" w:hAnsi="Bookman Old Style" w:cs="Times New Roman"/>
          <w:sz w:val="24"/>
          <w:szCs w:val="24"/>
        </w:rPr>
        <w:t>,C or D it fits</w:t>
      </w:r>
    </w:p>
    <w:p w14:paraId="2720E502"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(The marks indicated below are for question one)</w:t>
      </w:r>
    </w:p>
    <w:p w14:paraId="33FE44FC" w14:textId="77777777" w:rsidR="00DC59F8" w:rsidRPr="00F20B50" w:rsidRDefault="00DC59F8" w:rsidP="00DC59F8">
      <w:pPr>
        <w:ind w:left="360"/>
        <w:rPr>
          <w:rFonts w:ascii="Bookman Old Style" w:hAnsi="Bookman Old Style" w:cs="Times New Roman"/>
          <w:sz w:val="24"/>
          <w:szCs w:val="24"/>
        </w:rPr>
      </w:pPr>
      <w:r w:rsidRPr="00F20B50">
        <w:rPr>
          <w:rFonts w:ascii="Bookman Old Style" w:hAnsi="Bookman Old Style" w:cs="Times New Roman"/>
          <w:sz w:val="24"/>
          <w:szCs w:val="24"/>
        </w:rPr>
        <w:t>D CLASS</w:t>
      </w:r>
      <w:r w:rsidRPr="00F20B50">
        <w:rPr>
          <w:rFonts w:ascii="Bookman Old Style" w:hAnsi="Bookman Old Style" w:cs="Times New Roman"/>
          <w:sz w:val="24"/>
          <w:szCs w:val="24"/>
        </w:rPr>
        <w:tab/>
        <w:t>The candidate either does not communicate at all or his language ability is so</w:t>
      </w:r>
    </w:p>
    <w:p w14:paraId="3CA9476C"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(01 – 05)</w:t>
      </w:r>
      <w:r w:rsidRPr="00F20B50">
        <w:rPr>
          <w:rFonts w:ascii="Bookman Old Style" w:hAnsi="Bookman Old Style" w:cs="Times New Roman"/>
          <w:sz w:val="24"/>
          <w:szCs w:val="24"/>
        </w:rPr>
        <w:tab/>
        <w:t xml:space="preserve">minimal that the examiner practically has to guess what the candidate wants to say. The candidate fails to fit the English words he knows into meaningful punctuation. All kinds of </w:t>
      </w:r>
      <w:proofErr w:type="gramStart"/>
      <w:r w:rsidRPr="00F20B50">
        <w:rPr>
          <w:rFonts w:ascii="Bookman Old Style" w:hAnsi="Bookman Old Style" w:cs="Times New Roman"/>
          <w:sz w:val="24"/>
          <w:szCs w:val="24"/>
        </w:rPr>
        <w:t>errors(</w:t>
      </w:r>
      <w:proofErr w:type="gramEnd"/>
      <w:r w:rsidRPr="00F20B50">
        <w:rPr>
          <w:rFonts w:ascii="Bookman Old Style" w:hAnsi="Bookman Old Style" w:cs="Times New Roman"/>
          <w:sz w:val="24"/>
          <w:szCs w:val="24"/>
        </w:rPr>
        <w:t>Broken English)</w:t>
      </w:r>
    </w:p>
    <w:p w14:paraId="4525C5D6"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D 01 02</w:t>
      </w:r>
      <w:r w:rsidRPr="00F20B50">
        <w:rPr>
          <w:rFonts w:ascii="Bookman Old Style" w:hAnsi="Bookman Old Style" w:cs="Times New Roman"/>
          <w:sz w:val="24"/>
          <w:szCs w:val="24"/>
        </w:rPr>
        <w:tab/>
        <w:t>Chaotic little meaning whatsoever. Question paper or some words from it simply copied</w:t>
      </w:r>
    </w:p>
    <w:p w14:paraId="55238725"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D 03</w:t>
      </w:r>
      <w:r w:rsidRPr="00F20B50">
        <w:rPr>
          <w:rFonts w:ascii="Bookman Old Style" w:hAnsi="Bookman Old Style" w:cs="Times New Roman"/>
          <w:sz w:val="24"/>
          <w:szCs w:val="24"/>
        </w:rPr>
        <w:tab/>
        <w:t>How of thought almost impossible to follow. The errors are continuous</w:t>
      </w:r>
    </w:p>
    <w:p w14:paraId="4F047F91"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D 04 05</w:t>
      </w:r>
      <w:r w:rsidRPr="00F20B50">
        <w:rPr>
          <w:rFonts w:ascii="Bookman Old Style" w:hAnsi="Bookman Old Style" w:cs="Times New Roman"/>
          <w:sz w:val="24"/>
          <w:szCs w:val="24"/>
        </w:rPr>
        <w:tab/>
        <w:t xml:space="preserve">Although the English is often broken and the essay is full of errors of all </w:t>
      </w:r>
      <w:proofErr w:type="gramStart"/>
      <w:r w:rsidRPr="00F20B50">
        <w:rPr>
          <w:rFonts w:ascii="Bookman Old Style" w:hAnsi="Bookman Old Style" w:cs="Times New Roman"/>
          <w:sz w:val="24"/>
          <w:szCs w:val="24"/>
        </w:rPr>
        <w:t>types</w:t>
      </w:r>
      <w:proofErr w:type="gramEnd"/>
      <w:r w:rsidRPr="00F20B50">
        <w:rPr>
          <w:rFonts w:ascii="Bookman Old Style" w:hAnsi="Bookman Old Style" w:cs="Times New Roman"/>
          <w:sz w:val="24"/>
          <w:szCs w:val="24"/>
        </w:rPr>
        <w:t xml:space="preserve"> we can at least guess what the candidate wants to say.</w:t>
      </w:r>
    </w:p>
    <w:p w14:paraId="7A9EB171"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C CLASS</w:t>
      </w:r>
      <w:r w:rsidRPr="00F20B50">
        <w:rPr>
          <w:rFonts w:ascii="Bookman Old Style" w:hAnsi="Bookman Old Style" w:cs="Times New Roman"/>
          <w:sz w:val="24"/>
          <w:szCs w:val="24"/>
        </w:rPr>
        <w:tab/>
        <w:t xml:space="preserve">The candidate communicates understandably but only or less clearly. </w:t>
      </w:r>
    </w:p>
    <w:p w14:paraId="350A3F1A"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w:t>
      </w:r>
      <w:proofErr w:type="gramStart"/>
      <w:r w:rsidRPr="00F20B50">
        <w:rPr>
          <w:rFonts w:ascii="Bookman Old Style" w:hAnsi="Bookman Old Style" w:cs="Times New Roman"/>
          <w:sz w:val="24"/>
          <w:szCs w:val="24"/>
        </w:rPr>
        <w:t>06  -</w:t>
      </w:r>
      <w:proofErr w:type="gramEnd"/>
      <w:r w:rsidRPr="00F20B50">
        <w:rPr>
          <w:rFonts w:ascii="Bookman Old Style" w:hAnsi="Bookman Old Style" w:cs="Times New Roman"/>
          <w:sz w:val="24"/>
          <w:szCs w:val="24"/>
        </w:rPr>
        <w:t xml:space="preserve"> 10)</w:t>
      </w:r>
      <w:r w:rsidRPr="00F20B50">
        <w:rPr>
          <w:rFonts w:ascii="Bookman Old Style" w:hAnsi="Bookman Old Style" w:cs="Times New Roman"/>
          <w:sz w:val="24"/>
          <w:szCs w:val="24"/>
        </w:rPr>
        <w:tab/>
        <w:t>He is not confident with his language. The subject is often undeveloped.</w:t>
      </w:r>
    </w:p>
    <w:p w14:paraId="65239672"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ab/>
        <w:t xml:space="preserve">There may be some digression. </w:t>
      </w:r>
      <w:proofErr w:type="spellStart"/>
      <w:r w:rsidRPr="00F20B50">
        <w:rPr>
          <w:rFonts w:ascii="Bookman Old Style" w:hAnsi="Bookman Old Style" w:cs="Times New Roman"/>
          <w:sz w:val="24"/>
          <w:szCs w:val="24"/>
        </w:rPr>
        <w:t>Unneccessary</w:t>
      </w:r>
      <w:proofErr w:type="spellEnd"/>
      <w:r w:rsidRPr="00F20B50">
        <w:rPr>
          <w:rFonts w:ascii="Bookman Old Style" w:hAnsi="Bookman Old Style" w:cs="Times New Roman"/>
          <w:sz w:val="24"/>
          <w:szCs w:val="24"/>
        </w:rPr>
        <w:t xml:space="preserve"> repetitions are frequent. The arrangement is weak and the flow jerky. There is no economy of language mother tongue influence is felt.</w:t>
      </w:r>
    </w:p>
    <w:p w14:paraId="214F70A1"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lastRenderedPageBreak/>
        <w:t>C 06 -07</w:t>
      </w:r>
      <w:r w:rsidRPr="00F20B50">
        <w:rPr>
          <w:rFonts w:ascii="Bookman Old Style" w:hAnsi="Bookman Old Style" w:cs="Times New Roman"/>
          <w:sz w:val="24"/>
          <w:szCs w:val="24"/>
        </w:rPr>
        <w:tab/>
        <w:t>The candidate obviously finds it difficult to communicate his/her ideas</w:t>
      </w:r>
    </w:p>
    <w:p w14:paraId="7FA08276"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ab/>
        <w:t xml:space="preserve">He/she is seriously hampered by his/her very limited knowledge of structure and vocabulary. </w:t>
      </w:r>
      <w:proofErr w:type="gramStart"/>
      <w:r w:rsidRPr="00F20B50">
        <w:rPr>
          <w:rFonts w:ascii="Bookman Old Style" w:hAnsi="Bookman Old Style" w:cs="Times New Roman"/>
          <w:sz w:val="24"/>
          <w:szCs w:val="24"/>
        </w:rPr>
        <w:t>This  results</w:t>
      </w:r>
      <w:proofErr w:type="gramEnd"/>
      <w:r w:rsidRPr="00F20B50">
        <w:rPr>
          <w:rFonts w:ascii="Bookman Old Style" w:hAnsi="Bookman Old Style" w:cs="Times New Roman"/>
          <w:sz w:val="24"/>
          <w:szCs w:val="24"/>
        </w:rPr>
        <w:t xml:space="preserve"> in many gross errors of agreement spelling misuse of prepositions, </w:t>
      </w:r>
      <w:proofErr w:type="spellStart"/>
      <w:r w:rsidRPr="00F20B50">
        <w:rPr>
          <w:rFonts w:ascii="Bookman Old Style" w:hAnsi="Bookman Old Style" w:cs="Times New Roman"/>
          <w:sz w:val="24"/>
          <w:szCs w:val="24"/>
        </w:rPr>
        <w:t>tenses,verb</w:t>
      </w:r>
      <w:proofErr w:type="spellEnd"/>
      <w:r w:rsidRPr="00F20B50">
        <w:rPr>
          <w:rFonts w:ascii="Bookman Old Style" w:hAnsi="Bookman Old Style" w:cs="Times New Roman"/>
          <w:sz w:val="24"/>
          <w:szCs w:val="24"/>
        </w:rPr>
        <w:t xml:space="preserve"> agreement and sentence construction</w:t>
      </w:r>
    </w:p>
    <w:p w14:paraId="4BB9EEFD"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C08</w:t>
      </w:r>
      <w:r w:rsidRPr="00F20B50">
        <w:rPr>
          <w:rFonts w:ascii="Bookman Old Style" w:hAnsi="Bookman Old Style" w:cs="Times New Roman"/>
          <w:sz w:val="24"/>
          <w:szCs w:val="24"/>
        </w:rPr>
        <w:tab/>
        <w:t>The candidate communicates but not with consistent clarity. His/her linguistic abilities being very limited, he/she cannot avoid frequent errors in sentence structure. There is little variety or originality. Very bookish English links are weak, incorrect, repeated at times.</w:t>
      </w:r>
    </w:p>
    <w:p w14:paraId="37123F25"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C+ 09 -10</w:t>
      </w:r>
      <w:r w:rsidRPr="00F20B50">
        <w:rPr>
          <w:rFonts w:ascii="Bookman Old Style" w:hAnsi="Bookman Old Style" w:cs="Times New Roman"/>
          <w:sz w:val="24"/>
          <w:szCs w:val="24"/>
        </w:rPr>
        <w:tab/>
        <w:t>The candidate communicates clearly but in a flat and uncertain manner</w:t>
      </w:r>
    </w:p>
    <w:p w14:paraId="520D431C" w14:textId="77777777" w:rsidR="00DC59F8" w:rsidRPr="00F20B50" w:rsidRDefault="00DC59F8" w:rsidP="00DC59F8">
      <w:pPr>
        <w:ind w:left="1440" w:hanging="1080"/>
        <w:rPr>
          <w:rFonts w:ascii="Bookman Old Style" w:hAnsi="Bookman Old Style" w:cs="Times New Roman"/>
          <w:sz w:val="24"/>
          <w:szCs w:val="24"/>
        </w:rPr>
      </w:pPr>
      <w:r w:rsidRPr="00F20B50">
        <w:rPr>
          <w:rFonts w:ascii="Bookman Old Style" w:hAnsi="Bookman Old Style" w:cs="Times New Roman"/>
          <w:sz w:val="24"/>
          <w:szCs w:val="24"/>
        </w:rPr>
        <w:tab/>
        <w:t xml:space="preserve">Simple concepts sentences forma </w:t>
      </w:r>
      <w:proofErr w:type="gramStart"/>
      <w:r w:rsidRPr="00F20B50">
        <w:rPr>
          <w:rFonts w:ascii="Bookman Old Style" w:hAnsi="Bookman Old Style" w:cs="Times New Roman"/>
          <w:sz w:val="24"/>
          <w:szCs w:val="24"/>
        </w:rPr>
        <w:t>are</w:t>
      </w:r>
      <w:proofErr w:type="gramEnd"/>
      <w:r w:rsidRPr="00F20B50">
        <w:rPr>
          <w:rFonts w:ascii="Bookman Old Style" w:hAnsi="Bookman Old Style" w:cs="Times New Roman"/>
          <w:sz w:val="24"/>
          <w:szCs w:val="24"/>
        </w:rPr>
        <w:t xml:space="preserve"> often strained. There may be an overuse of clichés, unsuitable idioms. Proverbs are misquoted or misinterpreted. The flow is still jerky. There are some errors of agreement, tenses and spelling.</w:t>
      </w:r>
    </w:p>
    <w:p w14:paraId="61D46CC0" w14:textId="77777777" w:rsidR="00DC59F8" w:rsidRPr="00F20B50" w:rsidRDefault="00DC59F8" w:rsidP="00DC59F8">
      <w:pPr>
        <w:ind w:left="1440" w:hanging="1080"/>
        <w:rPr>
          <w:rFonts w:ascii="Bookman Old Style" w:hAnsi="Bookman Old Style" w:cs="Times New Roman"/>
          <w:sz w:val="24"/>
          <w:szCs w:val="24"/>
        </w:rPr>
      </w:pPr>
    </w:p>
    <w:p w14:paraId="2D5CEAF3"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 xml:space="preserve">B – CLASS    This class is characterized by greater latency and case of expression. The </w:t>
      </w:r>
    </w:p>
    <w:p w14:paraId="60AE4704"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(11 – 15)</w:t>
      </w:r>
      <w:r w:rsidRPr="00F20B50">
        <w:rPr>
          <w:rFonts w:ascii="Bookman Old Style" w:hAnsi="Bookman Old Style" w:cs="Times New Roman"/>
          <w:sz w:val="24"/>
          <w:szCs w:val="24"/>
        </w:rPr>
        <w:tab/>
        <w:t xml:space="preserve">Candidate demonstrates that he/she can use English as a normal way of expressing himself/herself. Sentences are varied and usually </w:t>
      </w:r>
      <w:proofErr w:type="spellStart"/>
      <w:r w:rsidRPr="00F20B50">
        <w:rPr>
          <w:rFonts w:ascii="Bookman Old Style" w:hAnsi="Bookman Old Style" w:cs="Times New Roman"/>
          <w:sz w:val="24"/>
          <w:szCs w:val="24"/>
        </w:rPr>
        <w:t>well constructed</w:t>
      </w:r>
      <w:proofErr w:type="spellEnd"/>
      <w:r w:rsidRPr="00F20B50">
        <w:rPr>
          <w:rFonts w:ascii="Bookman Old Style" w:hAnsi="Bookman Old Style" w:cs="Times New Roman"/>
          <w:sz w:val="24"/>
          <w:szCs w:val="24"/>
        </w:rPr>
        <w:t xml:space="preserve">. Some candidates become ambitious and even over ambitions. There may be items of merit of the one word or one expression type. Many essays in this category may be just clean and </w:t>
      </w:r>
      <w:proofErr w:type="spellStart"/>
      <w:r w:rsidRPr="00F20B50">
        <w:rPr>
          <w:rFonts w:ascii="Bookman Old Style" w:hAnsi="Bookman Old Style" w:cs="Times New Roman"/>
          <w:sz w:val="24"/>
          <w:szCs w:val="24"/>
        </w:rPr>
        <w:t>massuming</w:t>
      </w:r>
      <w:proofErr w:type="spellEnd"/>
      <w:r w:rsidRPr="00F20B50">
        <w:rPr>
          <w:rFonts w:ascii="Bookman Old Style" w:hAnsi="Bookman Old Style" w:cs="Times New Roman"/>
          <w:sz w:val="24"/>
          <w:szCs w:val="24"/>
        </w:rPr>
        <w:t xml:space="preserve"> but they still show that the candidate is at case with the language. There may be a tendency to under mark such essays. Give credit for tone</w:t>
      </w:r>
    </w:p>
    <w:p w14:paraId="18E73D05"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B – 11 -12</w:t>
      </w:r>
      <w:r w:rsidRPr="00F20B50">
        <w:rPr>
          <w:rFonts w:ascii="Bookman Old Style" w:hAnsi="Bookman Old Style" w:cs="Times New Roman"/>
          <w:sz w:val="24"/>
          <w:szCs w:val="24"/>
        </w:rPr>
        <w:tab/>
        <w:t xml:space="preserve">The candidate communicates fairly and with some fluency. There may be little variety in sentence structure. Gross errors are still found occasionally but this must not be </w:t>
      </w:r>
      <w:proofErr w:type="spellStart"/>
      <w:r w:rsidRPr="00F20B50">
        <w:rPr>
          <w:rFonts w:ascii="Bookman Old Style" w:hAnsi="Bookman Old Style" w:cs="Times New Roman"/>
          <w:sz w:val="24"/>
          <w:szCs w:val="24"/>
        </w:rPr>
        <w:t>overpunished</w:t>
      </w:r>
      <w:proofErr w:type="spellEnd"/>
      <w:r w:rsidRPr="00F20B50">
        <w:rPr>
          <w:rFonts w:ascii="Bookman Old Style" w:hAnsi="Bookman Old Style" w:cs="Times New Roman"/>
          <w:sz w:val="24"/>
          <w:szCs w:val="24"/>
        </w:rPr>
        <w:t xml:space="preserve"> by the examiners</w:t>
      </w:r>
    </w:p>
    <w:p w14:paraId="7A1CB71D"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B13</w:t>
      </w:r>
      <w:r w:rsidRPr="00F20B50">
        <w:rPr>
          <w:rFonts w:ascii="Bookman Old Style" w:hAnsi="Bookman Old Style" w:cs="Times New Roman"/>
          <w:sz w:val="24"/>
          <w:szCs w:val="24"/>
        </w:rPr>
        <w:tab/>
        <w:t xml:space="preserve">The sentences are varied but rather simple and straight forward. The candidate does not strain himself in an effort to impress. There is a fair range of vocabulary and idiom. </w:t>
      </w:r>
      <w:proofErr w:type="gramStart"/>
      <w:r w:rsidRPr="00F20B50">
        <w:rPr>
          <w:rFonts w:ascii="Bookman Old Style" w:hAnsi="Bookman Old Style" w:cs="Times New Roman"/>
          <w:sz w:val="24"/>
          <w:szCs w:val="24"/>
        </w:rPr>
        <w:t>Natural  and</w:t>
      </w:r>
      <w:proofErr w:type="gramEnd"/>
      <w:r w:rsidRPr="00F20B50">
        <w:rPr>
          <w:rFonts w:ascii="Bookman Old Style" w:hAnsi="Bookman Old Style" w:cs="Times New Roman"/>
          <w:sz w:val="24"/>
          <w:szCs w:val="24"/>
        </w:rPr>
        <w:t xml:space="preserve"> effortless. Some items of merit economy of language.</w:t>
      </w:r>
    </w:p>
    <w:p w14:paraId="3AA9CC9F"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lastRenderedPageBreak/>
        <w:t>B – 14 -15</w:t>
      </w:r>
      <w:r w:rsidRPr="00F20B50">
        <w:rPr>
          <w:rFonts w:ascii="Bookman Old Style" w:hAnsi="Bookman Old Style" w:cs="Times New Roman"/>
          <w:sz w:val="24"/>
          <w:szCs w:val="24"/>
        </w:rPr>
        <w:tab/>
        <w:t>The candidate communicates his ideas pleasantly and without strain. There are errors and slips. Tenses, spelling and punctuation are quite good. A number of items of merit of the “Whole sentence” or the “whole expression” type.</w:t>
      </w:r>
    </w:p>
    <w:p w14:paraId="1F1BB79F" w14:textId="77777777" w:rsidR="00DC59F8" w:rsidRPr="00F20B50" w:rsidRDefault="00DC59F8" w:rsidP="00DC59F8">
      <w:pPr>
        <w:ind w:left="1440" w:hanging="1440"/>
        <w:rPr>
          <w:rFonts w:ascii="Bookman Old Style" w:hAnsi="Bookman Old Style" w:cs="Times New Roman"/>
          <w:sz w:val="24"/>
          <w:szCs w:val="24"/>
        </w:rPr>
      </w:pPr>
    </w:p>
    <w:p w14:paraId="056009A9"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A CLASS</w:t>
      </w:r>
      <w:r w:rsidRPr="00F20B50">
        <w:rPr>
          <w:rFonts w:ascii="Bookman Old Style" w:hAnsi="Bookman Old Style" w:cs="Times New Roman"/>
          <w:sz w:val="24"/>
          <w:szCs w:val="24"/>
        </w:rPr>
        <w:tab/>
        <w:t xml:space="preserve">The candidate communicates not only fluently but attractively with </w:t>
      </w:r>
      <w:proofErr w:type="spellStart"/>
      <w:r w:rsidRPr="00F20B50">
        <w:rPr>
          <w:rFonts w:ascii="Bookman Old Style" w:hAnsi="Bookman Old Style" w:cs="Times New Roman"/>
          <w:sz w:val="24"/>
          <w:szCs w:val="24"/>
        </w:rPr>
        <w:t>originiality</w:t>
      </w:r>
      <w:proofErr w:type="spellEnd"/>
      <w:r w:rsidRPr="00F20B50">
        <w:rPr>
          <w:rFonts w:ascii="Bookman Old Style" w:hAnsi="Bookman Old Style" w:cs="Times New Roman"/>
          <w:sz w:val="24"/>
          <w:szCs w:val="24"/>
        </w:rPr>
        <w:t xml:space="preserve"> and efficiency. He/she has the ability to make us share his deep feelings, emotions, enthusiasms. He/she expresses himself freely without any visible constraint. The script gives evidence of maturity, good planning and often </w:t>
      </w:r>
      <w:proofErr w:type="spellStart"/>
      <w:r w:rsidRPr="00F20B50">
        <w:rPr>
          <w:rFonts w:ascii="Bookman Old Style" w:hAnsi="Bookman Old Style" w:cs="Times New Roman"/>
          <w:sz w:val="24"/>
          <w:szCs w:val="24"/>
        </w:rPr>
        <w:t>humour</w:t>
      </w:r>
      <w:proofErr w:type="spellEnd"/>
      <w:r w:rsidRPr="00F20B50">
        <w:rPr>
          <w:rFonts w:ascii="Bookman Old Style" w:hAnsi="Bookman Old Style" w:cs="Times New Roman"/>
          <w:sz w:val="24"/>
          <w:szCs w:val="24"/>
        </w:rPr>
        <w:t>. Many items of merit which indicate that the candidate has complete command of the language. There is no strain, just pleasantness clever arrangement felicity and expression</w:t>
      </w:r>
    </w:p>
    <w:p w14:paraId="505F4307"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A 16 -17</w:t>
      </w:r>
      <w:r w:rsidRPr="00F20B50">
        <w:rPr>
          <w:rFonts w:ascii="Bookman Old Style" w:hAnsi="Bookman Old Style" w:cs="Times New Roman"/>
          <w:sz w:val="24"/>
          <w:szCs w:val="24"/>
        </w:rPr>
        <w:tab/>
        <w:t xml:space="preserve">The candidate </w:t>
      </w:r>
      <w:proofErr w:type="gramStart"/>
      <w:r w:rsidRPr="00F20B50">
        <w:rPr>
          <w:rFonts w:ascii="Bookman Old Style" w:hAnsi="Bookman Old Style" w:cs="Times New Roman"/>
          <w:sz w:val="24"/>
          <w:szCs w:val="24"/>
        </w:rPr>
        <w:t>show</w:t>
      </w:r>
      <w:proofErr w:type="gramEnd"/>
      <w:r w:rsidRPr="00F20B50">
        <w:rPr>
          <w:rFonts w:ascii="Bookman Old Style" w:hAnsi="Bookman Old Style" w:cs="Times New Roman"/>
          <w:sz w:val="24"/>
          <w:szCs w:val="24"/>
        </w:rPr>
        <w:t xml:space="preserve"> competence and fluency in using the language. </w:t>
      </w:r>
      <w:proofErr w:type="gramStart"/>
      <w:r w:rsidRPr="00F20B50">
        <w:rPr>
          <w:rFonts w:ascii="Bookman Old Style" w:hAnsi="Bookman Old Style" w:cs="Times New Roman"/>
          <w:sz w:val="24"/>
          <w:szCs w:val="24"/>
        </w:rPr>
        <w:t>He  may</w:t>
      </w:r>
      <w:proofErr w:type="gramEnd"/>
      <w:r w:rsidRPr="00F20B50">
        <w:rPr>
          <w:rFonts w:ascii="Bookman Old Style" w:hAnsi="Bookman Old Style" w:cs="Times New Roman"/>
          <w:sz w:val="24"/>
          <w:szCs w:val="24"/>
        </w:rPr>
        <w:t xml:space="preserve"> lack imagination or originality which usually provide the “Spark” in such essays. Vocabulary, idiom, sentence structure, links variety are impressive. Gross errors are very rare.</w:t>
      </w:r>
    </w:p>
    <w:p w14:paraId="719B4AF1" w14:textId="77777777" w:rsidR="00DC59F8" w:rsidRPr="00F20B50" w:rsidRDefault="00DC59F8" w:rsidP="00DC59F8">
      <w:pPr>
        <w:ind w:left="1440" w:hanging="1440"/>
        <w:rPr>
          <w:rFonts w:ascii="Bookman Old Style" w:hAnsi="Bookman Old Style" w:cs="Times New Roman"/>
          <w:sz w:val="24"/>
          <w:szCs w:val="24"/>
        </w:rPr>
      </w:pPr>
      <w:proofErr w:type="gramStart"/>
      <w:r w:rsidRPr="00F20B50">
        <w:rPr>
          <w:rFonts w:ascii="Bookman Old Style" w:hAnsi="Bookman Old Style" w:cs="Times New Roman"/>
          <w:sz w:val="24"/>
          <w:szCs w:val="24"/>
        </w:rPr>
        <w:t>A</w:t>
      </w:r>
      <w:proofErr w:type="gramEnd"/>
      <w:r w:rsidRPr="00F20B50">
        <w:rPr>
          <w:rFonts w:ascii="Bookman Old Style" w:hAnsi="Bookman Old Style" w:cs="Times New Roman"/>
          <w:sz w:val="24"/>
          <w:szCs w:val="24"/>
        </w:rPr>
        <w:t xml:space="preserve"> 18</w:t>
      </w:r>
      <w:r w:rsidRPr="00F20B50">
        <w:rPr>
          <w:rFonts w:ascii="Bookman Old Style" w:hAnsi="Bookman Old Style" w:cs="Times New Roman"/>
          <w:sz w:val="24"/>
          <w:szCs w:val="24"/>
        </w:rPr>
        <w:tab/>
        <w:t xml:space="preserve">Positive ability. A few errors that are felt to be slips. The story or argument has a definite impact. No grammar problem. Variety of structures. A definite spark. Many </w:t>
      </w:r>
      <w:proofErr w:type="gramStart"/>
      <w:r w:rsidRPr="00F20B50">
        <w:rPr>
          <w:rFonts w:ascii="Bookman Old Style" w:hAnsi="Bookman Old Style" w:cs="Times New Roman"/>
          <w:sz w:val="24"/>
          <w:szCs w:val="24"/>
        </w:rPr>
        <w:t>margin</w:t>
      </w:r>
      <w:proofErr w:type="gramEnd"/>
      <w:r w:rsidRPr="00F20B50">
        <w:rPr>
          <w:rFonts w:ascii="Bookman Old Style" w:hAnsi="Bookman Old Style" w:cs="Times New Roman"/>
          <w:sz w:val="24"/>
          <w:szCs w:val="24"/>
        </w:rPr>
        <w:t xml:space="preserve"> ticks.</w:t>
      </w:r>
    </w:p>
    <w:p w14:paraId="6D96F2DD" w14:textId="77777777" w:rsidR="00DC59F8" w:rsidRPr="00F20B50" w:rsidRDefault="00DC59F8" w:rsidP="00DC59F8">
      <w:pPr>
        <w:ind w:left="1440" w:hanging="1440"/>
        <w:rPr>
          <w:rFonts w:ascii="Bookman Old Style" w:hAnsi="Bookman Old Style" w:cs="Times New Roman"/>
          <w:sz w:val="24"/>
          <w:szCs w:val="24"/>
        </w:rPr>
      </w:pPr>
      <w:r w:rsidRPr="00F20B50">
        <w:rPr>
          <w:rFonts w:ascii="Bookman Old Style" w:hAnsi="Bookman Old Style" w:cs="Times New Roman"/>
          <w:sz w:val="24"/>
          <w:szCs w:val="24"/>
        </w:rPr>
        <w:t>A+ 19 -20</w:t>
      </w:r>
      <w:r w:rsidRPr="00F20B50">
        <w:rPr>
          <w:rFonts w:ascii="Bookman Old Style" w:hAnsi="Bookman Old Style" w:cs="Times New Roman"/>
          <w:sz w:val="24"/>
          <w:szCs w:val="24"/>
        </w:rPr>
        <w:tab/>
        <w:t xml:space="preserve">The candidate communicates not only information and meaning, but also and especially the candidate’s whole self: his/her feelings, tastes, points of view youth culture. This ability to communicate deeply may express itself in a wide range of effective vocabulary original approach, vivid and sustained account in the case of a narrative, well developed and ordered argument in the case of a debate or discussion. Errors and slips should not deprive the candidate of the full marks he </w:t>
      </w:r>
      <w:proofErr w:type="gramStart"/>
      <w:r w:rsidRPr="00F20B50">
        <w:rPr>
          <w:rFonts w:ascii="Bookman Old Style" w:hAnsi="Bookman Old Style" w:cs="Times New Roman"/>
          <w:sz w:val="24"/>
          <w:szCs w:val="24"/>
        </w:rPr>
        <w:t>deserve</w:t>
      </w:r>
      <w:proofErr w:type="gramEnd"/>
      <w:r w:rsidRPr="00F20B50">
        <w:rPr>
          <w:rFonts w:ascii="Bookman Old Style" w:hAnsi="Bookman Old Style" w:cs="Times New Roman"/>
          <w:sz w:val="24"/>
          <w:szCs w:val="24"/>
        </w:rPr>
        <w:t xml:space="preserve">.  A very definite spark. </w:t>
      </w:r>
      <w:r w:rsidRPr="00F20B50">
        <w:rPr>
          <w:rFonts w:ascii="Bookman Old Style" w:hAnsi="Bookman Old Style" w:cs="Times New Roman"/>
          <w:sz w:val="24"/>
          <w:szCs w:val="24"/>
        </w:rPr>
        <w:tab/>
      </w:r>
      <w:r w:rsidRPr="00F20B50">
        <w:rPr>
          <w:rFonts w:ascii="Bookman Old Style" w:hAnsi="Bookman Old Style" w:cs="Times New Roman"/>
          <w:sz w:val="24"/>
          <w:szCs w:val="24"/>
        </w:rPr>
        <w:tab/>
      </w:r>
    </w:p>
    <w:p w14:paraId="52EFF71A" w14:textId="77777777" w:rsidR="00DC59F8" w:rsidRPr="00F20B50" w:rsidRDefault="00DC59F8" w:rsidP="00DC59F8">
      <w:pPr>
        <w:rPr>
          <w:rFonts w:ascii="Bookman Old Style" w:hAnsi="Bookman Old Style" w:cs="Times New Roman"/>
          <w:sz w:val="24"/>
          <w:szCs w:val="24"/>
        </w:rPr>
      </w:pPr>
    </w:p>
    <w:p w14:paraId="5AE79329" w14:textId="77777777" w:rsidR="00DC59F8" w:rsidRPr="00F20B50" w:rsidRDefault="00DC59F8" w:rsidP="00DC59F8">
      <w:pPr>
        <w:rPr>
          <w:rFonts w:ascii="Bookman Old Style" w:hAnsi="Bookman Old Style" w:cs="Times New Roman"/>
          <w:sz w:val="24"/>
          <w:szCs w:val="24"/>
        </w:rPr>
      </w:pPr>
    </w:p>
    <w:p w14:paraId="01056942" w14:textId="77777777" w:rsidR="00DC59F8" w:rsidRPr="00F20B50" w:rsidRDefault="00DC59F8" w:rsidP="00DC59F8">
      <w:pPr>
        <w:rPr>
          <w:rFonts w:ascii="Bookman Old Style" w:hAnsi="Bookman Old Style" w:cs="Times New Roman"/>
          <w:sz w:val="24"/>
          <w:szCs w:val="24"/>
        </w:rPr>
      </w:pPr>
    </w:p>
    <w:p w14:paraId="47A3C8E4" w14:textId="77777777" w:rsidR="00DC59F8" w:rsidRPr="00F20B50" w:rsidRDefault="00DC59F8" w:rsidP="00DC59F8">
      <w:pPr>
        <w:rPr>
          <w:rFonts w:ascii="Bookman Old Style" w:hAnsi="Bookman Old Style" w:cs="Times New Roman"/>
          <w:sz w:val="24"/>
          <w:szCs w:val="24"/>
        </w:rPr>
      </w:pPr>
    </w:p>
    <w:p w14:paraId="715EAA58" w14:textId="77777777" w:rsidR="00DC59F8" w:rsidRPr="00F20B50" w:rsidRDefault="00DC59F8" w:rsidP="00DC59F8">
      <w:pPr>
        <w:rPr>
          <w:rFonts w:ascii="Bookman Old Style" w:hAnsi="Bookman Old Style" w:cs="Times New Roman"/>
          <w:sz w:val="24"/>
          <w:szCs w:val="24"/>
        </w:rPr>
      </w:pPr>
    </w:p>
    <w:p w14:paraId="57B9DD44"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Questions 1a</w:t>
      </w:r>
    </w:p>
    <w:p w14:paraId="106A57BE"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Points of Interpretation</w:t>
      </w:r>
    </w:p>
    <w:p w14:paraId="5AB4C5ED" w14:textId="77777777" w:rsidR="00DC59F8" w:rsidRPr="00F20B50" w:rsidRDefault="00DC59F8" w:rsidP="00DC59F8">
      <w:pPr>
        <w:pStyle w:val="ListParagraph"/>
        <w:numPr>
          <w:ilvl w:val="0"/>
          <w:numId w:val="4"/>
        </w:numPr>
        <w:rPr>
          <w:rFonts w:ascii="Bookman Old Style" w:hAnsi="Bookman Old Style" w:cs="Times New Roman"/>
          <w:sz w:val="24"/>
          <w:szCs w:val="24"/>
        </w:rPr>
      </w:pPr>
      <w:r w:rsidRPr="00F20B50">
        <w:rPr>
          <w:rFonts w:ascii="Bookman Old Style" w:hAnsi="Bookman Old Style" w:cs="Times New Roman"/>
          <w:sz w:val="24"/>
          <w:szCs w:val="24"/>
        </w:rPr>
        <w:lastRenderedPageBreak/>
        <w:t>It must be a story</w:t>
      </w:r>
    </w:p>
    <w:p w14:paraId="6419EDE3" w14:textId="77777777" w:rsidR="00DC59F8" w:rsidRPr="00F20B50" w:rsidRDefault="00057B13" w:rsidP="00DC59F8">
      <w:pPr>
        <w:pStyle w:val="ListParagraph"/>
        <w:numPr>
          <w:ilvl w:val="0"/>
          <w:numId w:val="4"/>
        </w:numPr>
        <w:rPr>
          <w:rFonts w:ascii="Bookman Old Style" w:hAnsi="Bookman Old Style" w:cs="Times New Roman"/>
          <w:sz w:val="24"/>
          <w:szCs w:val="24"/>
        </w:rPr>
      </w:pPr>
      <w:r w:rsidRPr="00F20B50">
        <w:rPr>
          <w:rFonts w:ascii="Bookman Old Style" w:hAnsi="Bookman Old Style" w:cs="Times New Roman"/>
          <w:sz w:val="24"/>
          <w:szCs w:val="24"/>
        </w:rPr>
        <w:t xml:space="preserve">The opening statement must appear at the beginning, if not, deduct 2 </w:t>
      </w:r>
      <w:proofErr w:type="spellStart"/>
      <w:r w:rsidRPr="00F20B50">
        <w:rPr>
          <w:rFonts w:ascii="Bookman Old Style" w:hAnsi="Bookman Old Style" w:cs="Times New Roman"/>
          <w:sz w:val="24"/>
          <w:szCs w:val="24"/>
        </w:rPr>
        <w:t>mks</w:t>
      </w:r>
      <w:proofErr w:type="spellEnd"/>
      <w:r w:rsidRPr="00F20B50">
        <w:rPr>
          <w:rFonts w:ascii="Bookman Old Style" w:hAnsi="Bookman Old Style" w:cs="Times New Roman"/>
          <w:sz w:val="24"/>
          <w:szCs w:val="24"/>
        </w:rPr>
        <w:t xml:space="preserve"> AD.</w:t>
      </w:r>
    </w:p>
    <w:p w14:paraId="51C800AB" w14:textId="77777777" w:rsidR="00DC59F8" w:rsidRPr="00F20B50" w:rsidRDefault="00DC59F8" w:rsidP="00DC59F8">
      <w:pPr>
        <w:pStyle w:val="ListParagraph"/>
        <w:numPr>
          <w:ilvl w:val="0"/>
          <w:numId w:val="4"/>
        </w:numPr>
        <w:rPr>
          <w:rFonts w:ascii="Bookman Old Style" w:hAnsi="Bookman Old Style" w:cs="Times New Roman"/>
          <w:sz w:val="24"/>
          <w:szCs w:val="24"/>
        </w:rPr>
      </w:pPr>
      <w:r w:rsidRPr="00F20B50">
        <w:rPr>
          <w:rFonts w:ascii="Bookman Old Style" w:hAnsi="Bookman Old Style" w:cs="Times New Roman"/>
          <w:sz w:val="24"/>
          <w:szCs w:val="24"/>
        </w:rPr>
        <w:t xml:space="preserve">The </w:t>
      </w:r>
      <w:r w:rsidR="00057B13" w:rsidRPr="00F20B50">
        <w:rPr>
          <w:rFonts w:ascii="Bookman Old Style" w:hAnsi="Bookman Old Style" w:cs="Times New Roman"/>
          <w:sz w:val="24"/>
          <w:szCs w:val="24"/>
        </w:rPr>
        <w:t xml:space="preserve">story must be pleasant, if not treat it as irrelevant, deduct 2 </w:t>
      </w:r>
      <w:proofErr w:type="spellStart"/>
      <w:r w:rsidR="00057B13" w:rsidRPr="00F20B50">
        <w:rPr>
          <w:rFonts w:ascii="Bookman Old Style" w:hAnsi="Bookman Old Style" w:cs="Times New Roman"/>
          <w:sz w:val="24"/>
          <w:szCs w:val="24"/>
        </w:rPr>
        <w:t>mks</w:t>
      </w:r>
      <w:proofErr w:type="spellEnd"/>
      <w:r w:rsidR="00057B13" w:rsidRPr="00F20B50">
        <w:rPr>
          <w:rFonts w:ascii="Bookman Old Style" w:hAnsi="Bookman Old Style" w:cs="Times New Roman"/>
          <w:sz w:val="24"/>
          <w:szCs w:val="24"/>
        </w:rPr>
        <w:t xml:space="preserve"> AD.</w:t>
      </w:r>
    </w:p>
    <w:p w14:paraId="00CE8CD9" w14:textId="77777777" w:rsidR="00057B13" w:rsidRPr="00F20B50" w:rsidRDefault="00057B13" w:rsidP="00057B13">
      <w:pPr>
        <w:pStyle w:val="ListParagraph"/>
        <w:rPr>
          <w:rFonts w:ascii="Bookman Old Style" w:hAnsi="Bookman Old Style" w:cs="Times New Roman"/>
          <w:sz w:val="24"/>
          <w:szCs w:val="24"/>
        </w:rPr>
      </w:pPr>
    </w:p>
    <w:p w14:paraId="0EFE0374" w14:textId="77777777" w:rsidR="00DC59F8" w:rsidRPr="00F20B50" w:rsidRDefault="00DC59F8" w:rsidP="00DC59F8">
      <w:pPr>
        <w:rPr>
          <w:rFonts w:ascii="Bookman Old Style" w:hAnsi="Bookman Old Style" w:cs="Times New Roman"/>
          <w:sz w:val="24"/>
          <w:szCs w:val="24"/>
        </w:rPr>
      </w:pPr>
    </w:p>
    <w:p w14:paraId="41D72979"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Question 1b</w:t>
      </w:r>
    </w:p>
    <w:p w14:paraId="765ECC00"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Must be explanatory/discursive</w:t>
      </w:r>
      <w:r w:rsidR="00057B13" w:rsidRPr="00F20B50">
        <w:rPr>
          <w:rFonts w:ascii="Bookman Old Style" w:hAnsi="Bookman Old Style" w:cs="Times New Roman"/>
          <w:sz w:val="24"/>
          <w:szCs w:val="24"/>
        </w:rPr>
        <w:t>, if not deduct 2mks AD.</w:t>
      </w:r>
    </w:p>
    <w:p w14:paraId="2DC517A2" w14:textId="77777777" w:rsidR="00DC59F8"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Must be focused on eradicating corruption</w:t>
      </w:r>
      <w:r w:rsidR="00057B13" w:rsidRPr="00F20B50">
        <w:rPr>
          <w:rFonts w:ascii="Bookman Old Style" w:hAnsi="Bookman Old Style" w:cs="Times New Roman"/>
          <w:sz w:val="24"/>
          <w:szCs w:val="24"/>
        </w:rPr>
        <w:t>, if not deduct 2mks AD. (irrelevant)</w:t>
      </w:r>
    </w:p>
    <w:p w14:paraId="7D287099" w14:textId="77777777" w:rsidR="007D794B" w:rsidRPr="00F20B50" w:rsidRDefault="00DC59F8" w:rsidP="00DC59F8">
      <w:pPr>
        <w:rPr>
          <w:rFonts w:ascii="Bookman Old Style" w:hAnsi="Bookman Old Style" w:cs="Times New Roman"/>
          <w:sz w:val="24"/>
          <w:szCs w:val="24"/>
        </w:rPr>
      </w:pPr>
      <w:r w:rsidRPr="00F20B50">
        <w:rPr>
          <w:rFonts w:ascii="Bookman Old Style" w:hAnsi="Bookman Old Style" w:cs="Times New Roman"/>
          <w:sz w:val="24"/>
          <w:szCs w:val="24"/>
        </w:rPr>
        <w:t>Question 2</w:t>
      </w:r>
    </w:p>
    <w:p w14:paraId="13749A1E" w14:textId="77777777" w:rsidR="00E603A4" w:rsidRPr="00F20B50" w:rsidRDefault="00E603A4" w:rsidP="00E603A4">
      <w:pPr>
        <w:rPr>
          <w:rFonts w:ascii="Bookman Old Style" w:hAnsi="Bookman Old Style" w:cs="Times New Roman"/>
          <w:sz w:val="24"/>
          <w:szCs w:val="24"/>
        </w:rPr>
      </w:pPr>
      <w:r w:rsidRPr="00F20B50">
        <w:rPr>
          <w:rFonts w:ascii="Bookman Old Style" w:hAnsi="Bookman Old Style" w:cs="Times New Roman"/>
          <w:sz w:val="24"/>
          <w:szCs w:val="24"/>
        </w:rPr>
        <w:t>Question 2</w:t>
      </w:r>
    </w:p>
    <w:p w14:paraId="7B49202D" w14:textId="77777777" w:rsidR="00E603A4" w:rsidRPr="00F20B50" w:rsidRDefault="00E603A4" w:rsidP="00E603A4">
      <w:pPr>
        <w:rPr>
          <w:rFonts w:ascii="Bookman Old Style" w:hAnsi="Bookman Old Style" w:cs="Arial"/>
          <w:b/>
          <w:sz w:val="24"/>
          <w:szCs w:val="24"/>
          <w:u w:val="single"/>
        </w:rPr>
      </w:pPr>
      <w:r w:rsidRPr="00F20B50">
        <w:rPr>
          <w:rFonts w:ascii="Bookman Old Style" w:hAnsi="Bookman Old Style" w:cs="Arial"/>
          <w:b/>
          <w:sz w:val="24"/>
          <w:szCs w:val="24"/>
          <w:u w:val="single"/>
        </w:rPr>
        <w:t>INTRODUCTION.</w:t>
      </w:r>
    </w:p>
    <w:p w14:paraId="3F644FCA" w14:textId="77777777" w:rsidR="00E603A4" w:rsidRPr="00F20B50" w:rsidRDefault="00E603A4" w:rsidP="00E603A4">
      <w:pPr>
        <w:rPr>
          <w:rFonts w:ascii="Bookman Old Style" w:hAnsi="Bookman Old Style" w:cs="Arial"/>
          <w:sz w:val="24"/>
          <w:szCs w:val="24"/>
        </w:rPr>
      </w:pPr>
      <w:r w:rsidRPr="00F20B50">
        <w:rPr>
          <w:rFonts w:ascii="Bookman Old Style" w:hAnsi="Bookman Old Style" w:cs="Arial"/>
          <w:sz w:val="24"/>
          <w:szCs w:val="24"/>
        </w:rPr>
        <w:t>The female characters give up their comfort for other`</w:t>
      </w:r>
      <w:proofErr w:type="gramStart"/>
      <w:r w:rsidRPr="00F20B50">
        <w:rPr>
          <w:rFonts w:ascii="Bookman Old Style" w:hAnsi="Bookman Old Style" w:cs="Arial"/>
          <w:sz w:val="24"/>
          <w:szCs w:val="24"/>
        </w:rPr>
        <w:t>s</w:t>
      </w:r>
      <w:proofErr w:type="gramEnd"/>
      <w:r w:rsidRPr="00F20B50">
        <w:rPr>
          <w:rFonts w:ascii="Bookman Old Style" w:hAnsi="Bookman Old Style" w:cs="Arial"/>
          <w:sz w:val="24"/>
          <w:szCs w:val="24"/>
        </w:rPr>
        <w:t xml:space="preserve"> sake. Thi</w:t>
      </w:r>
      <w:r w:rsidR="00F20B50">
        <w:rPr>
          <w:rFonts w:ascii="Bookman Old Style" w:hAnsi="Bookman Old Style" w:cs="Arial"/>
          <w:sz w:val="24"/>
          <w:szCs w:val="24"/>
        </w:rPr>
        <w:t xml:space="preserve">s illustrated by Nora, </w:t>
      </w:r>
      <w:r w:rsidR="0053249D">
        <w:rPr>
          <w:rFonts w:ascii="Bookman Old Style" w:hAnsi="Bookman Old Style" w:cs="Arial"/>
          <w:sz w:val="24"/>
          <w:szCs w:val="24"/>
        </w:rPr>
        <w:t>Mrs.</w:t>
      </w:r>
      <w:r w:rsidR="00F20B50">
        <w:rPr>
          <w:rFonts w:ascii="Bookman Old Style" w:hAnsi="Bookman Old Style" w:cs="Arial"/>
          <w:sz w:val="24"/>
          <w:szCs w:val="24"/>
        </w:rPr>
        <w:t xml:space="preserve"> Linde</w:t>
      </w:r>
      <w:r w:rsidRPr="00F20B50">
        <w:rPr>
          <w:rFonts w:ascii="Bookman Old Style" w:hAnsi="Bookman Old Style" w:cs="Arial"/>
          <w:sz w:val="24"/>
          <w:szCs w:val="24"/>
        </w:rPr>
        <w:t xml:space="preserve"> and Anne as illustrations below.</w:t>
      </w:r>
    </w:p>
    <w:p w14:paraId="0655D287" w14:textId="77777777" w:rsidR="00E603A4" w:rsidRPr="00F20B50" w:rsidRDefault="0053249D" w:rsidP="00E603A4">
      <w:pPr>
        <w:pStyle w:val="ListParagraph"/>
        <w:numPr>
          <w:ilvl w:val="0"/>
          <w:numId w:val="5"/>
        </w:numPr>
        <w:rPr>
          <w:rFonts w:ascii="Bookman Old Style" w:hAnsi="Bookman Old Style" w:cs="Times New Roman"/>
          <w:sz w:val="24"/>
          <w:szCs w:val="24"/>
        </w:rPr>
      </w:pPr>
      <w:r>
        <w:rPr>
          <w:rFonts w:ascii="Bookman Old Style" w:hAnsi="Bookman Old Style" w:cs="Times New Roman"/>
          <w:sz w:val="24"/>
          <w:szCs w:val="24"/>
        </w:rPr>
        <w:t>Nora forge</w:t>
      </w:r>
      <w:r w:rsidR="00E603A4" w:rsidRPr="00F20B50">
        <w:rPr>
          <w:rFonts w:ascii="Bookman Old Style" w:hAnsi="Bookman Old Style" w:cs="Times New Roman"/>
          <w:sz w:val="24"/>
          <w:szCs w:val="24"/>
        </w:rPr>
        <w:t>s her fathers` s</w:t>
      </w:r>
      <w:r w:rsidR="00F20B50">
        <w:rPr>
          <w:rFonts w:ascii="Bookman Old Style" w:hAnsi="Bookman Old Style" w:cs="Times New Roman"/>
          <w:sz w:val="24"/>
          <w:szCs w:val="24"/>
        </w:rPr>
        <w:t>ignature to obtain a loan from K</w:t>
      </w:r>
      <w:r w:rsidR="00E603A4" w:rsidRPr="00F20B50">
        <w:rPr>
          <w:rFonts w:ascii="Bookman Old Style" w:hAnsi="Bookman Old Style" w:cs="Times New Roman"/>
          <w:sz w:val="24"/>
          <w:szCs w:val="24"/>
        </w:rPr>
        <w:t>rogstad. This is in order to have her husband treated. She lives with the secret willing to pay the price for her family.</w:t>
      </w:r>
    </w:p>
    <w:p w14:paraId="257A25DD" w14:textId="77777777" w:rsidR="00E603A4" w:rsidRPr="00F20B50" w:rsidRDefault="00E603A4" w:rsidP="00E603A4">
      <w:pPr>
        <w:pStyle w:val="ListParagraph"/>
        <w:numPr>
          <w:ilvl w:val="0"/>
          <w:numId w:val="5"/>
        </w:numPr>
        <w:rPr>
          <w:rFonts w:ascii="Bookman Old Style" w:hAnsi="Bookman Old Style" w:cs="Times New Roman"/>
          <w:sz w:val="24"/>
          <w:szCs w:val="24"/>
        </w:rPr>
      </w:pPr>
      <w:r w:rsidRPr="00F20B50">
        <w:rPr>
          <w:rFonts w:ascii="Bookman Old Style" w:hAnsi="Bookman Old Style" w:cs="Times New Roman"/>
          <w:sz w:val="24"/>
          <w:szCs w:val="24"/>
        </w:rPr>
        <w:t xml:space="preserve">Nora struggles to keep a secret from </w:t>
      </w:r>
      <w:proofErr w:type="spellStart"/>
      <w:r w:rsidRPr="00F20B50">
        <w:rPr>
          <w:rFonts w:ascii="Bookman Old Style" w:hAnsi="Bookman Old Style" w:cs="Times New Roman"/>
          <w:sz w:val="24"/>
          <w:szCs w:val="24"/>
        </w:rPr>
        <w:t>Torvald</w:t>
      </w:r>
      <w:proofErr w:type="spellEnd"/>
      <w:r w:rsidRPr="00F20B50">
        <w:rPr>
          <w:rFonts w:ascii="Bookman Old Style" w:hAnsi="Bookman Old Style" w:cs="Times New Roman"/>
          <w:sz w:val="24"/>
          <w:szCs w:val="24"/>
        </w:rPr>
        <w:t xml:space="preserve"> so that he </w:t>
      </w:r>
      <w:r w:rsidR="00F20B50">
        <w:rPr>
          <w:rFonts w:ascii="Bookman Old Style" w:hAnsi="Bookman Old Style" w:cs="Times New Roman"/>
          <w:sz w:val="24"/>
          <w:szCs w:val="24"/>
        </w:rPr>
        <w:t>is not upset. She wants Krogsta</w:t>
      </w:r>
      <w:r w:rsidRPr="00F20B50">
        <w:rPr>
          <w:rFonts w:ascii="Bookman Old Style" w:hAnsi="Bookman Old Style" w:cs="Times New Roman"/>
          <w:sz w:val="24"/>
          <w:szCs w:val="24"/>
        </w:rPr>
        <w:t xml:space="preserve">d not to be sacked by her </w:t>
      </w:r>
      <w:r w:rsidR="00F20B50">
        <w:rPr>
          <w:rFonts w:ascii="Bookman Old Style" w:hAnsi="Bookman Old Style" w:cs="Times New Roman"/>
          <w:sz w:val="24"/>
          <w:szCs w:val="24"/>
        </w:rPr>
        <w:t>husband Helmer in order for Krogsta</w:t>
      </w:r>
      <w:r w:rsidRPr="00F20B50">
        <w:rPr>
          <w:rFonts w:ascii="Bookman Old Style" w:hAnsi="Bookman Old Style" w:cs="Times New Roman"/>
          <w:sz w:val="24"/>
          <w:szCs w:val="24"/>
        </w:rPr>
        <w:t>d no to reveal the secret.</w:t>
      </w:r>
    </w:p>
    <w:p w14:paraId="5A0B5830" w14:textId="77777777" w:rsidR="00E603A4" w:rsidRPr="00F20B50" w:rsidRDefault="00E603A4" w:rsidP="00E603A4">
      <w:pPr>
        <w:pStyle w:val="ListParagraph"/>
        <w:numPr>
          <w:ilvl w:val="0"/>
          <w:numId w:val="5"/>
        </w:numPr>
        <w:rPr>
          <w:rFonts w:ascii="Bookman Old Style" w:hAnsi="Bookman Old Style" w:cs="Times New Roman"/>
          <w:sz w:val="24"/>
          <w:szCs w:val="24"/>
        </w:rPr>
      </w:pPr>
      <w:r w:rsidRPr="00F20B50">
        <w:rPr>
          <w:rFonts w:ascii="Bookman Old Style" w:hAnsi="Bookman Old Style" w:cs="Times New Roman"/>
          <w:sz w:val="24"/>
          <w:szCs w:val="24"/>
        </w:rPr>
        <w:t>Nora buys Christmas gifts for everyone in the house including the maid because she loves them. She wraps the gifts with beautiful gift papers she also decorated a Christmas tree to make everyone happy.</w:t>
      </w:r>
    </w:p>
    <w:p w14:paraId="00431F87" w14:textId="77777777" w:rsidR="00E603A4" w:rsidRPr="00F20B50" w:rsidRDefault="00E603A4" w:rsidP="00E603A4">
      <w:pPr>
        <w:pStyle w:val="ListParagraph"/>
        <w:numPr>
          <w:ilvl w:val="0"/>
          <w:numId w:val="5"/>
        </w:numPr>
        <w:rPr>
          <w:rFonts w:ascii="Bookman Old Style" w:hAnsi="Bookman Old Style" w:cs="Times New Roman"/>
          <w:sz w:val="24"/>
          <w:szCs w:val="24"/>
        </w:rPr>
      </w:pPr>
      <w:r w:rsidRPr="00F20B50">
        <w:rPr>
          <w:rFonts w:ascii="Bookman Old Style" w:hAnsi="Bookman Old Style" w:cs="Times New Roman"/>
          <w:sz w:val="24"/>
          <w:szCs w:val="24"/>
        </w:rPr>
        <w:t>Mrs</w:t>
      </w:r>
      <w:r w:rsidR="00F20B50">
        <w:rPr>
          <w:rFonts w:ascii="Bookman Old Style" w:hAnsi="Bookman Old Style" w:cs="Times New Roman"/>
          <w:sz w:val="24"/>
          <w:szCs w:val="24"/>
        </w:rPr>
        <w:t>.</w:t>
      </w:r>
      <w:r w:rsidRPr="00F20B50">
        <w:rPr>
          <w:rFonts w:ascii="Bookman Old Style" w:hAnsi="Bookman Old Style" w:cs="Times New Roman"/>
          <w:sz w:val="24"/>
          <w:szCs w:val="24"/>
        </w:rPr>
        <w:t xml:space="preserve"> Linde gives u</w:t>
      </w:r>
      <w:r w:rsidR="00F20B50">
        <w:rPr>
          <w:rFonts w:ascii="Bookman Old Style" w:hAnsi="Bookman Old Style" w:cs="Times New Roman"/>
          <w:sz w:val="24"/>
          <w:szCs w:val="24"/>
        </w:rPr>
        <w:t>p on the man she loves, Krogsta</w:t>
      </w:r>
      <w:r w:rsidRPr="00F20B50">
        <w:rPr>
          <w:rFonts w:ascii="Bookman Old Style" w:hAnsi="Bookman Old Style" w:cs="Times New Roman"/>
          <w:sz w:val="24"/>
          <w:szCs w:val="24"/>
        </w:rPr>
        <w:t xml:space="preserve">d for the sake of her family. She has to put up with loveless marriage for her mother and brothers, </w:t>
      </w:r>
      <w:r w:rsidR="00F20B50" w:rsidRPr="00F20B50">
        <w:rPr>
          <w:rFonts w:ascii="Bookman Old Style" w:hAnsi="Bookman Old Style" w:cs="Times New Roman"/>
          <w:sz w:val="24"/>
          <w:szCs w:val="24"/>
        </w:rPr>
        <w:t>when</w:t>
      </w:r>
      <w:r w:rsidRPr="00F20B50">
        <w:rPr>
          <w:rFonts w:ascii="Bookman Old Style" w:hAnsi="Bookman Old Style" w:cs="Times New Roman"/>
          <w:sz w:val="24"/>
          <w:szCs w:val="24"/>
        </w:rPr>
        <w:t xml:space="preserve"> her husband dies, she finds no reason to mourn just because it was a sacrifice.</w:t>
      </w:r>
    </w:p>
    <w:p w14:paraId="2A1D3BB6" w14:textId="77777777" w:rsidR="00E603A4" w:rsidRPr="00F20B50" w:rsidRDefault="00F20B50" w:rsidP="00E603A4">
      <w:pPr>
        <w:pStyle w:val="ListParagraph"/>
        <w:numPr>
          <w:ilvl w:val="0"/>
          <w:numId w:val="5"/>
        </w:numPr>
        <w:rPr>
          <w:rFonts w:ascii="Bookman Old Style" w:hAnsi="Bookman Old Style" w:cs="Times New Roman"/>
          <w:sz w:val="24"/>
          <w:szCs w:val="24"/>
        </w:rPr>
      </w:pPr>
      <w:r>
        <w:rPr>
          <w:rFonts w:ascii="Bookman Old Style" w:hAnsi="Bookman Old Style" w:cs="Times New Roman"/>
          <w:sz w:val="24"/>
          <w:szCs w:val="24"/>
        </w:rPr>
        <w:t>Ann, Nora’</w:t>
      </w:r>
      <w:r w:rsidR="00E603A4" w:rsidRPr="00F20B50">
        <w:rPr>
          <w:rFonts w:ascii="Bookman Old Style" w:hAnsi="Bookman Old Style" w:cs="Times New Roman"/>
          <w:sz w:val="24"/>
          <w:szCs w:val="24"/>
        </w:rPr>
        <w:t>s nurse sacrifices her comfort in order to take care of Nora, and later Nora`s children.  Ann leaves her own daughter behind and moves in with Nora`s family to become Nora`s nurse. Nora had no mother, and Ann filled in this gap with lots of love.</w:t>
      </w:r>
    </w:p>
    <w:p w14:paraId="3E887B67" w14:textId="77777777" w:rsidR="00E603A4" w:rsidRPr="00F20B50" w:rsidRDefault="00E603A4" w:rsidP="00E603A4">
      <w:pPr>
        <w:pStyle w:val="ListParagraph"/>
        <w:numPr>
          <w:ilvl w:val="0"/>
          <w:numId w:val="5"/>
        </w:numPr>
        <w:rPr>
          <w:rFonts w:ascii="Bookman Old Style" w:hAnsi="Bookman Old Style" w:cs="Times New Roman"/>
          <w:sz w:val="24"/>
          <w:szCs w:val="24"/>
        </w:rPr>
      </w:pPr>
      <w:r w:rsidRPr="00F20B50">
        <w:rPr>
          <w:rFonts w:ascii="Bookman Old Style" w:hAnsi="Bookman Old Style" w:cs="Times New Roman"/>
          <w:sz w:val="24"/>
          <w:szCs w:val="24"/>
        </w:rPr>
        <w:t>Nora wonders how Ann had the heart to giving up raising her own child in order to feed her own family. She gladly takes care of Nora`s children too, and contents herself with letters from her daughter on important occasions such as wedding.</w:t>
      </w:r>
    </w:p>
    <w:p w14:paraId="14F2EED2" w14:textId="77777777" w:rsidR="00E603A4" w:rsidRPr="00F20B50" w:rsidRDefault="00E603A4" w:rsidP="00E603A4">
      <w:pPr>
        <w:rPr>
          <w:rFonts w:ascii="Bookman Old Style" w:hAnsi="Bookman Old Style" w:cs="Times New Roman"/>
          <w:sz w:val="24"/>
          <w:szCs w:val="24"/>
        </w:rPr>
      </w:pPr>
    </w:p>
    <w:p w14:paraId="46C09DF2" w14:textId="77777777" w:rsidR="00E603A4" w:rsidRPr="00F20B50" w:rsidRDefault="00E603A4" w:rsidP="00E603A4">
      <w:pPr>
        <w:rPr>
          <w:rFonts w:ascii="Bookman Old Style" w:hAnsi="Bookman Old Style" w:cs="Times New Roman"/>
          <w:b/>
          <w:sz w:val="24"/>
          <w:szCs w:val="24"/>
          <w:u w:val="single"/>
        </w:rPr>
      </w:pPr>
      <w:r w:rsidRPr="00F20B50">
        <w:rPr>
          <w:rFonts w:ascii="Bookman Old Style" w:hAnsi="Bookman Old Style" w:cs="Times New Roman"/>
          <w:b/>
          <w:sz w:val="24"/>
          <w:szCs w:val="24"/>
          <w:u w:val="single"/>
        </w:rPr>
        <w:lastRenderedPageBreak/>
        <w:t>CONCLUSION.</w:t>
      </w:r>
    </w:p>
    <w:p w14:paraId="66781478" w14:textId="77777777" w:rsidR="00E603A4" w:rsidRPr="00F20B50" w:rsidRDefault="00E603A4" w:rsidP="00E603A4">
      <w:pPr>
        <w:rPr>
          <w:rFonts w:ascii="Bookman Old Style" w:hAnsi="Bookman Old Style" w:cs="Arial"/>
          <w:sz w:val="24"/>
          <w:szCs w:val="24"/>
        </w:rPr>
      </w:pPr>
      <w:r w:rsidRPr="00F20B50">
        <w:rPr>
          <w:rFonts w:ascii="Bookman Old Style" w:hAnsi="Bookman Old Style" w:cs="Arial"/>
          <w:sz w:val="24"/>
          <w:szCs w:val="24"/>
        </w:rPr>
        <w:t>It is clear that women in the play are loving and make sacrifices to take care of those they love.</w:t>
      </w:r>
    </w:p>
    <w:p w14:paraId="27B62B58" w14:textId="77777777" w:rsidR="00DC59F8" w:rsidRDefault="0053249D" w:rsidP="007D794B">
      <w:pPr>
        <w:rPr>
          <w:rFonts w:ascii="Bookman Old Style" w:hAnsi="Bookman Old Style" w:cs="Times New Roman"/>
          <w:sz w:val="24"/>
          <w:szCs w:val="24"/>
        </w:rPr>
      </w:pPr>
      <w:r>
        <w:rPr>
          <w:rFonts w:ascii="Bookman Old Style" w:hAnsi="Bookman Old Style" w:cs="Times New Roman"/>
          <w:sz w:val="24"/>
          <w:szCs w:val="24"/>
        </w:rPr>
        <w:t>Introduction 2mks.</w:t>
      </w:r>
    </w:p>
    <w:p w14:paraId="12A98A17" w14:textId="77777777" w:rsidR="0053249D" w:rsidRDefault="0053249D" w:rsidP="007D794B">
      <w:pPr>
        <w:rPr>
          <w:rFonts w:ascii="Bookman Old Style" w:hAnsi="Bookman Old Style" w:cs="Times New Roman"/>
          <w:sz w:val="24"/>
          <w:szCs w:val="24"/>
        </w:rPr>
      </w:pPr>
      <w:r>
        <w:rPr>
          <w:rFonts w:ascii="Bookman Old Style" w:hAnsi="Bookman Old Style" w:cs="Times New Roman"/>
          <w:sz w:val="24"/>
          <w:szCs w:val="24"/>
        </w:rPr>
        <w:t>Four well illustrated points 3:3:3:3.</w:t>
      </w:r>
    </w:p>
    <w:p w14:paraId="0D2353E6" w14:textId="77777777" w:rsidR="0053249D" w:rsidRDefault="0053249D" w:rsidP="007D794B">
      <w:pPr>
        <w:rPr>
          <w:rFonts w:ascii="Bookman Old Style" w:hAnsi="Bookman Old Style" w:cs="Times New Roman"/>
          <w:sz w:val="24"/>
          <w:szCs w:val="24"/>
        </w:rPr>
      </w:pPr>
      <w:r>
        <w:rPr>
          <w:rFonts w:ascii="Bookman Old Style" w:hAnsi="Bookman Old Style" w:cs="Times New Roman"/>
          <w:sz w:val="24"/>
          <w:szCs w:val="24"/>
        </w:rPr>
        <w:t>Valid conclusion 2mks.</w:t>
      </w:r>
    </w:p>
    <w:p w14:paraId="1F56533B" w14:textId="77777777" w:rsidR="0053249D" w:rsidRPr="00F20B50" w:rsidRDefault="0053249D" w:rsidP="007D794B">
      <w:pPr>
        <w:rPr>
          <w:rFonts w:ascii="Bookman Old Style" w:hAnsi="Bookman Old Style" w:cs="Times New Roman"/>
          <w:sz w:val="24"/>
          <w:szCs w:val="24"/>
        </w:rPr>
      </w:pPr>
      <w:r>
        <w:rPr>
          <w:rFonts w:ascii="Bookman Old Style" w:hAnsi="Bookman Old Style" w:cs="Times New Roman"/>
          <w:sz w:val="24"/>
          <w:szCs w:val="24"/>
        </w:rPr>
        <w:t xml:space="preserve">Language up to 4 </w:t>
      </w:r>
      <w:proofErr w:type="spellStart"/>
      <w:r>
        <w:rPr>
          <w:rFonts w:ascii="Bookman Old Style" w:hAnsi="Bookman Old Style" w:cs="Times New Roman"/>
          <w:sz w:val="24"/>
          <w:szCs w:val="24"/>
        </w:rPr>
        <w:t>mks</w:t>
      </w:r>
      <w:proofErr w:type="spellEnd"/>
      <w:r>
        <w:rPr>
          <w:rFonts w:ascii="Bookman Old Style" w:hAnsi="Bookman Old Style" w:cs="Times New Roman"/>
          <w:sz w:val="24"/>
          <w:szCs w:val="24"/>
        </w:rPr>
        <w:t>.</w:t>
      </w:r>
    </w:p>
    <w:p w14:paraId="4DC3CC82" w14:textId="77777777" w:rsidR="007D794B" w:rsidRPr="00F20B50" w:rsidRDefault="007D794B" w:rsidP="007D794B">
      <w:pPr>
        <w:rPr>
          <w:rFonts w:ascii="Bookman Old Style" w:hAnsi="Bookman Old Style" w:cs="Times New Roman"/>
          <w:sz w:val="24"/>
          <w:szCs w:val="24"/>
        </w:rPr>
      </w:pPr>
    </w:p>
    <w:p w14:paraId="6B897B67" w14:textId="77777777" w:rsidR="007D794B" w:rsidRPr="00F20B50" w:rsidRDefault="007D794B" w:rsidP="007D794B">
      <w:pPr>
        <w:rPr>
          <w:rFonts w:ascii="Bookman Old Style" w:hAnsi="Bookman Old Style" w:cs="Times New Roman"/>
          <w:sz w:val="24"/>
          <w:szCs w:val="24"/>
        </w:rPr>
      </w:pPr>
    </w:p>
    <w:p w14:paraId="14501901" w14:textId="77777777" w:rsidR="007D794B" w:rsidRPr="00F20B50" w:rsidRDefault="007D794B" w:rsidP="007D794B">
      <w:pPr>
        <w:rPr>
          <w:rFonts w:ascii="Bookman Old Style" w:hAnsi="Bookman Old Style" w:cs="Times New Roman"/>
          <w:sz w:val="24"/>
          <w:szCs w:val="24"/>
        </w:rPr>
      </w:pPr>
    </w:p>
    <w:p w14:paraId="5FDBF522" w14:textId="77777777" w:rsidR="007D794B" w:rsidRPr="00F20B50" w:rsidRDefault="007D794B" w:rsidP="007D794B">
      <w:pPr>
        <w:rPr>
          <w:rFonts w:ascii="Bookman Old Style" w:hAnsi="Bookman Old Style" w:cs="Times New Roman"/>
          <w:sz w:val="24"/>
          <w:szCs w:val="24"/>
        </w:rPr>
      </w:pPr>
    </w:p>
    <w:p w14:paraId="1457F4EB" w14:textId="77777777" w:rsidR="007D794B" w:rsidRPr="0053249D" w:rsidRDefault="007D794B" w:rsidP="007D794B">
      <w:pPr>
        <w:rPr>
          <w:rFonts w:ascii="Bookman Old Style" w:hAnsi="Bookman Old Style" w:cs="Times New Roman"/>
          <w:b/>
          <w:sz w:val="24"/>
          <w:szCs w:val="24"/>
        </w:rPr>
      </w:pPr>
      <w:r w:rsidRPr="0053249D">
        <w:rPr>
          <w:rFonts w:ascii="Bookman Old Style" w:hAnsi="Bookman Old Style" w:cs="Times New Roman"/>
          <w:b/>
          <w:sz w:val="24"/>
          <w:szCs w:val="24"/>
        </w:rPr>
        <w:t>Question 3 a</w:t>
      </w:r>
    </w:p>
    <w:p w14:paraId="0D5B8D80" w14:textId="77777777" w:rsidR="00CF2564" w:rsidRPr="00F20B50" w:rsidRDefault="00CF2564" w:rsidP="007D794B">
      <w:pPr>
        <w:rPr>
          <w:rFonts w:ascii="Bookman Old Style" w:hAnsi="Bookman Old Style" w:cs="Times New Roman"/>
          <w:sz w:val="24"/>
          <w:szCs w:val="24"/>
        </w:rPr>
      </w:pPr>
      <w:r w:rsidRPr="00F20B50">
        <w:rPr>
          <w:rFonts w:ascii="Bookman Old Style" w:hAnsi="Bookman Old Style" w:cs="Times New Roman"/>
          <w:sz w:val="24"/>
          <w:szCs w:val="24"/>
        </w:rPr>
        <w:t>Introduction- 2mks</w:t>
      </w:r>
    </w:p>
    <w:p w14:paraId="0C502ED6" w14:textId="77777777" w:rsidR="00CF2564" w:rsidRPr="00F20B50" w:rsidRDefault="00CF2564" w:rsidP="007D794B">
      <w:pPr>
        <w:rPr>
          <w:rFonts w:ascii="Bookman Old Style" w:hAnsi="Bookman Old Style" w:cs="Times New Roman"/>
          <w:sz w:val="24"/>
          <w:szCs w:val="24"/>
        </w:rPr>
      </w:pPr>
      <w:r w:rsidRPr="00F20B50">
        <w:rPr>
          <w:rFonts w:ascii="Bookman Old Style" w:hAnsi="Bookman Old Style" w:cs="Times New Roman"/>
          <w:sz w:val="24"/>
          <w:szCs w:val="24"/>
        </w:rPr>
        <w:t>The public transport sector has always been beset with chaos and has been a subject of concern for a long time. Commuters are daily confronted with situations that makes travelling a night mare.</w:t>
      </w:r>
    </w:p>
    <w:p w14:paraId="7B217838" w14:textId="77777777" w:rsidR="00CF2564" w:rsidRPr="00F20B50" w:rsidRDefault="0053249D" w:rsidP="007D794B">
      <w:pPr>
        <w:rPr>
          <w:rFonts w:ascii="Bookman Old Style" w:hAnsi="Bookman Old Style" w:cs="Times New Roman"/>
          <w:sz w:val="24"/>
          <w:szCs w:val="24"/>
        </w:rPr>
      </w:pPr>
      <w:r w:rsidRPr="00F20B50">
        <w:rPr>
          <w:rFonts w:ascii="Bookman Old Style" w:hAnsi="Bookman Old Style" w:cs="Times New Roman"/>
          <w:sz w:val="24"/>
          <w:szCs w:val="24"/>
        </w:rPr>
        <w:t>(</w:t>
      </w:r>
      <w:proofErr w:type="gramStart"/>
      <w:r w:rsidRPr="00F20B50">
        <w:rPr>
          <w:rFonts w:ascii="Bookman Old Style" w:hAnsi="Bookman Old Style" w:cs="Times New Roman"/>
          <w:sz w:val="24"/>
          <w:szCs w:val="24"/>
        </w:rPr>
        <w:t>accept</w:t>
      </w:r>
      <w:proofErr w:type="gramEnd"/>
      <w:r w:rsidR="0074675D" w:rsidRPr="00F20B50">
        <w:rPr>
          <w:rFonts w:ascii="Bookman Old Style" w:hAnsi="Bookman Old Style" w:cs="Times New Roman"/>
          <w:sz w:val="24"/>
          <w:szCs w:val="24"/>
        </w:rPr>
        <w:t xml:space="preserve"> any relevant introduction)</w:t>
      </w:r>
    </w:p>
    <w:p w14:paraId="4E0DEA30"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Body:</w:t>
      </w:r>
    </w:p>
    <w:p w14:paraId="06DE185F"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1.Congestion- People travelling in the </w:t>
      </w:r>
      <w:proofErr w:type="spellStart"/>
      <w:r w:rsidRPr="00F20B50">
        <w:rPr>
          <w:rFonts w:ascii="Bookman Old Style" w:hAnsi="Bookman Old Style" w:cs="Times New Roman"/>
          <w:sz w:val="24"/>
          <w:szCs w:val="24"/>
        </w:rPr>
        <w:t>daladala</w:t>
      </w:r>
      <w:proofErr w:type="spellEnd"/>
      <w:r w:rsidRPr="00F20B50">
        <w:rPr>
          <w:rFonts w:ascii="Bookman Old Style" w:hAnsi="Bookman Old Style" w:cs="Times New Roman"/>
          <w:sz w:val="24"/>
          <w:szCs w:val="24"/>
        </w:rPr>
        <w:t xml:space="preserve"> minivan are experiencing an uncomfortable ride.</w:t>
      </w:r>
    </w:p>
    <w:p w14:paraId="11599B54"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The narrator is sitting in a </w:t>
      </w:r>
      <w:proofErr w:type="spellStart"/>
      <w:r w:rsidRPr="00F20B50">
        <w:rPr>
          <w:rFonts w:ascii="Bookman Old Style" w:hAnsi="Bookman Old Style" w:cs="Times New Roman"/>
          <w:sz w:val="24"/>
          <w:szCs w:val="24"/>
        </w:rPr>
        <w:t>foetal</w:t>
      </w:r>
      <w:proofErr w:type="spellEnd"/>
      <w:r w:rsidRPr="00F20B50">
        <w:rPr>
          <w:rFonts w:ascii="Bookman Old Style" w:hAnsi="Bookman Old Style" w:cs="Times New Roman"/>
          <w:sz w:val="24"/>
          <w:szCs w:val="24"/>
        </w:rPr>
        <w:t xml:space="preserve"> position.</w:t>
      </w:r>
    </w:p>
    <w:p w14:paraId="35A89C70"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His knees are wedged between his abdomen and the seat </w:t>
      </w:r>
      <w:proofErr w:type="spellStart"/>
      <w:r w:rsidRPr="00F20B50">
        <w:rPr>
          <w:rFonts w:ascii="Bookman Old Style" w:hAnsi="Bookman Old Style" w:cs="Times New Roman"/>
          <w:sz w:val="24"/>
          <w:szCs w:val="24"/>
        </w:rPr>
        <w:t>infront</w:t>
      </w:r>
      <w:proofErr w:type="spellEnd"/>
      <w:r w:rsidRPr="00F20B50">
        <w:rPr>
          <w:rFonts w:ascii="Bookman Old Style" w:hAnsi="Bookman Old Style" w:cs="Times New Roman"/>
          <w:sz w:val="24"/>
          <w:szCs w:val="24"/>
        </w:rPr>
        <w:t>.</w:t>
      </w:r>
    </w:p>
    <w:p w14:paraId="20865400"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The minivan is carrying 28 people while it is built for ten.</w:t>
      </w:r>
    </w:p>
    <w:p w14:paraId="5C513946"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His head keeps hitting the rusty ceiling.</w:t>
      </w:r>
    </w:p>
    <w:p w14:paraId="330F11E4"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2. Poor roads networks – The roads are dusty.</w:t>
      </w:r>
    </w:p>
    <w:p w14:paraId="642E1B09"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Through the window,</w:t>
      </w:r>
      <w:r w:rsidR="009D691D" w:rsidRPr="00F20B50">
        <w:rPr>
          <w:rFonts w:ascii="Bookman Old Style" w:hAnsi="Bookman Old Style" w:cs="Times New Roman"/>
          <w:sz w:val="24"/>
          <w:szCs w:val="24"/>
        </w:rPr>
        <w:t xml:space="preserve"> </w:t>
      </w:r>
      <w:r w:rsidRPr="00F20B50">
        <w:rPr>
          <w:rFonts w:ascii="Bookman Old Style" w:hAnsi="Bookman Old Style" w:cs="Times New Roman"/>
          <w:sz w:val="24"/>
          <w:szCs w:val="24"/>
        </w:rPr>
        <w:t xml:space="preserve">the side of the road dances with grass and dirt in a </w:t>
      </w:r>
      <w:proofErr w:type="spellStart"/>
      <w:r w:rsidRPr="00F20B50">
        <w:rPr>
          <w:rFonts w:ascii="Bookman Old Style" w:hAnsi="Bookman Old Style" w:cs="Times New Roman"/>
          <w:sz w:val="24"/>
          <w:szCs w:val="24"/>
        </w:rPr>
        <w:t>mesmerising</w:t>
      </w:r>
      <w:proofErr w:type="spellEnd"/>
      <w:r w:rsidRPr="00F20B50">
        <w:rPr>
          <w:rFonts w:ascii="Bookman Old Style" w:hAnsi="Bookman Old Style" w:cs="Times New Roman"/>
          <w:sz w:val="24"/>
          <w:szCs w:val="24"/>
        </w:rPr>
        <w:t xml:space="preserve"> spell.</w:t>
      </w:r>
    </w:p>
    <w:p w14:paraId="57D025D9" w14:textId="77777777" w:rsidR="0074675D" w:rsidRPr="00F20B50" w:rsidRDefault="0074675D" w:rsidP="007D794B">
      <w:pPr>
        <w:rPr>
          <w:rFonts w:ascii="Bookman Old Style" w:hAnsi="Bookman Old Style" w:cs="Times New Roman"/>
          <w:sz w:val="24"/>
          <w:szCs w:val="24"/>
        </w:rPr>
      </w:pPr>
      <w:r w:rsidRPr="00F20B50">
        <w:rPr>
          <w:rFonts w:ascii="Bookman Old Style" w:hAnsi="Bookman Old Style" w:cs="Times New Roman"/>
          <w:sz w:val="24"/>
          <w:szCs w:val="24"/>
        </w:rPr>
        <w:t>- There is an endless barrage of dust which drifts through the open window.</w:t>
      </w:r>
    </w:p>
    <w:p w14:paraId="6748E027"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t>- The dust of the road is suffocating</w:t>
      </w:r>
    </w:p>
    <w:p w14:paraId="71CC2EB4" w14:textId="77777777" w:rsidR="00CF2564" w:rsidRPr="00F20B50" w:rsidRDefault="009D691D" w:rsidP="007D794B">
      <w:pPr>
        <w:rPr>
          <w:rFonts w:ascii="Bookman Old Style" w:hAnsi="Bookman Old Style" w:cs="Times New Roman"/>
          <w:sz w:val="24"/>
          <w:szCs w:val="24"/>
        </w:rPr>
      </w:pPr>
      <w:proofErr w:type="gramStart"/>
      <w:r w:rsidRPr="00F20B50">
        <w:rPr>
          <w:rFonts w:ascii="Bookman Old Style" w:hAnsi="Bookman Old Style" w:cs="Times New Roman"/>
          <w:sz w:val="24"/>
          <w:szCs w:val="24"/>
        </w:rPr>
        <w:t>“ I</w:t>
      </w:r>
      <w:proofErr w:type="gramEnd"/>
      <w:r w:rsidRPr="00F20B50">
        <w:rPr>
          <w:rFonts w:ascii="Bookman Old Style" w:hAnsi="Bookman Old Style" w:cs="Times New Roman"/>
          <w:sz w:val="24"/>
          <w:szCs w:val="24"/>
        </w:rPr>
        <w:t xml:space="preserve"> need the breeze. I need the window open. I hate dust”</w:t>
      </w:r>
    </w:p>
    <w:p w14:paraId="412896DE"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lastRenderedPageBreak/>
        <w:t>3. Chaos and disorder – The conductor yells obscenities in Kiswahili.</w:t>
      </w:r>
    </w:p>
    <w:p w14:paraId="4D3096A4"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There are shoots of the conductor advertising for their </w:t>
      </w:r>
      <w:proofErr w:type="spellStart"/>
      <w:r w:rsidRPr="00F20B50">
        <w:rPr>
          <w:rFonts w:ascii="Bookman Old Style" w:hAnsi="Bookman Old Style" w:cs="Times New Roman"/>
          <w:sz w:val="24"/>
          <w:szCs w:val="24"/>
        </w:rPr>
        <w:t>daladalas</w:t>
      </w:r>
      <w:proofErr w:type="spellEnd"/>
      <w:r w:rsidRPr="00F20B50">
        <w:rPr>
          <w:rFonts w:ascii="Bookman Old Style" w:hAnsi="Bookman Old Style" w:cs="Times New Roman"/>
          <w:sz w:val="24"/>
          <w:szCs w:val="24"/>
        </w:rPr>
        <w:t>.</w:t>
      </w:r>
    </w:p>
    <w:p w14:paraId="5C10032B"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There are enticing but offensive shoots of the </w:t>
      </w:r>
      <w:proofErr w:type="spellStart"/>
      <w:r w:rsidRPr="00F20B50">
        <w:rPr>
          <w:rFonts w:ascii="Bookman Old Style" w:hAnsi="Bookman Old Style" w:cs="Times New Roman"/>
          <w:sz w:val="24"/>
          <w:szCs w:val="24"/>
        </w:rPr>
        <w:t>daladala</w:t>
      </w:r>
      <w:proofErr w:type="spellEnd"/>
      <w:r w:rsidRPr="00F20B50">
        <w:rPr>
          <w:rFonts w:ascii="Bookman Old Style" w:hAnsi="Bookman Old Style" w:cs="Times New Roman"/>
          <w:sz w:val="24"/>
          <w:szCs w:val="24"/>
        </w:rPr>
        <w:t xml:space="preserve"> advertisements.</w:t>
      </w:r>
    </w:p>
    <w:p w14:paraId="6D56708B" w14:textId="77777777" w:rsidR="009D691D" w:rsidRPr="00F20B50" w:rsidRDefault="009D691D" w:rsidP="007D794B">
      <w:pPr>
        <w:rPr>
          <w:rFonts w:ascii="Bookman Old Style" w:hAnsi="Bookman Old Style" w:cs="Times New Roman"/>
          <w:sz w:val="24"/>
          <w:szCs w:val="24"/>
        </w:rPr>
      </w:pPr>
    </w:p>
    <w:p w14:paraId="2828823A"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4. Corruption – The police officer puts up an </w:t>
      </w:r>
      <w:proofErr w:type="gramStart"/>
      <w:r w:rsidRPr="00F20B50">
        <w:rPr>
          <w:rFonts w:ascii="Bookman Old Style" w:hAnsi="Bookman Old Style" w:cs="Times New Roman"/>
          <w:sz w:val="24"/>
          <w:szCs w:val="24"/>
        </w:rPr>
        <w:t>arguments</w:t>
      </w:r>
      <w:proofErr w:type="gramEnd"/>
      <w:r w:rsidRPr="00F20B50">
        <w:rPr>
          <w:rFonts w:ascii="Bookman Old Style" w:hAnsi="Bookman Old Style" w:cs="Times New Roman"/>
          <w:sz w:val="24"/>
          <w:szCs w:val="24"/>
        </w:rPr>
        <w:t xml:space="preserve"> ostensibly to solicit a bribe.</w:t>
      </w:r>
    </w:p>
    <w:p w14:paraId="3518BD1E" w14:textId="77777777" w:rsidR="009D691D" w:rsidRPr="00F20B50" w:rsidRDefault="009D691D"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The driver is waved always </w:t>
      </w:r>
      <w:r w:rsidR="00B85D03" w:rsidRPr="00F20B50">
        <w:rPr>
          <w:rFonts w:ascii="Bookman Old Style" w:hAnsi="Bookman Old Style" w:cs="Times New Roman"/>
          <w:sz w:val="24"/>
          <w:szCs w:val="24"/>
        </w:rPr>
        <w:t>after parting with a bribe.</w:t>
      </w:r>
    </w:p>
    <w:p w14:paraId="111BFDC5" w14:textId="77777777" w:rsidR="00B85D03" w:rsidRPr="00F20B50" w:rsidRDefault="00B85D03"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We are told that only thing carries a </w:t>
      </w:r>
      <w:proofErr w:type="gramStart"/>
      <w:r w:rsidRPr="00F20B50">
        <w:rPr>
          <w:rFonts w:ascii="Bookman Old Style" w:hAnsi="Bookman Old Style" w:cs="Times New Roman"/>
          <w:sz w:val="24"/>
          <w:szCs w:val="24"/>
        </w:rPr>
        <w:t>bribe.(</w:t>
      </w:r>
      <w:proofErr w:type="gramEnd"/>
      <w:r w:rsidRPr="00F20B50">
        <w:rPr>
          <w:rFonts w:ascii="Bookman Old Style" w:hAnsi="Bookman Old Style" w:cs="Times New Roman"/>
          <w:sz w:val="24"/>
          <w:szCs w:val="24"/>
        </w:rPr>
        <w:t xml:space="preserve"> we can surmise correctly that it is a bribe)</w:t>
      </w:r>
    </w:p>
    <w:p w14:paraId="79E3282F" w14:textId="77777777" w:rsidR="007D794B" w:rsidRPr="00F20B50" w:rsidRDefault="00B85D03"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5. Petty crimes –The mzungu realizes he doesn`t have the 200 shillings for fare because he has been </w:t>
      </w:r>
      <w:proofErr w:type="gramStart"/>
      <w:r w:rsidRPr="00F20B50">
        <w:rPr>
          <w:rFonts w:ascii="Bookman Old Style" w:hAnsi="Bookman Old Style" w:cs="Times New Roman"/>
          <w:sz w:val="24"/>
          <w:szCs w:val="24"/>
        </w:rPr>
        <w:t>pick</w:t>
      </w:r>
      <w:proofErr w:type="gramEnd"/>
      <w:r w:rsidRPr="00F20B50">
        <w:rPr>
          <w:rFonts w:ascii="Bookman Old Style" w:hAnsi="Bookman Old Style" w:cs="Times New Roman"/>
          <w:sz w:val="24"/>
          <w:szCs w:val="24"/>
        </w:rPr>
        <w:t xml:space="preserve"> </w:t>
      </w:r>
      <w:proofErr w:type="spellStart"/>
      <w:r w:rsidRPr="00F20B50">
        <w:rPr>
          <w:rFonts w:ascii="Bookman Old Style" w:hAnsi="Bookman Old Style" w:cs="Times New Roman"/>
          <w:sz w:val="24"/>
          <w:szCs w:val="24"/>
        </w:rPr>
        <w:t>pucketed</w:t>
      </w:r>
      <w:proofErr w:type="spellEnd"/>
      <w:r w:rsidRPr="00F20B50">
        <w:rPr>
          <w:rFonts w:ascii="Bookman Old Style" w:hAnsi="Bookman Old Style" w:cs="Times New Roman"/>
          <w:sz w:val="24"/>
          <w:szCs w:val="24"/>
        </w:rPr>
        <w:t>.</w:t>
      </w:r>
    </w:p>
    <w:p w14:paraId="1A898711" w14:textId="77777777" w:rsidR="00B85D03" w:rsidRPr="00F20B50" w:rsidRDefault="00B85D03" w:rsidP="007D794B">
      <w:pPr>
        <w:rPr>
          <w:rFonts w:ascii="Bookman Old Style" w:hAnsi="Bookman Old Style" w:cs="Times New Roman"/>
          <w:sz w:val="24"/>
          <w:szCs w:val="24"/>
        </w:rPr>
      </w:pPr>
    </w:p>
    <w:p w14:paraId="290F518C" w14:textId="77777777" w:rsidR="00B85D03" w:rsidRPr="00F20B50" w:rsidRDefault="00B85D03" w:rsidP="007D794B">
      <w:pPr>
        <w:rPr>
          <w:rFonts w:ascii="Bookman Old Style" w:hAnsi="Bookman Old Style" w:cs="Times New Roman"/>
          <w:sz w:val="24"/>
          <w:szCs w:val="24"/>
        </w:rPr>
      </w:pPr>
      <w:r w:rsidRPr="00F20B50">
        <w:rPr>
          <w:rFonts w:ascii="Bookman Old Style" w:hAnsi="Bookman Old Style" w:cs="Times New Roman"/>
          <w:sz w:val="24"/>
          <w:szCs w:val="24"/>
        </w:rPr>
        <w:t xml:space="preserve">              Conclusion.</w:t>
      </w:r>
    </w:p>
    <w:p w14:paraId="4BB82E71" w14:textId="77777777" w:rsidR="00B85D03" w:rsidRPr="00F20B50" w:rsidRDefault="00B85D03" w:rsidP="007D794B">
      <w:pPr>
        <w:rPr>
          <w:rFonts w:ascii="Bookman Old Style" w:hAnsi="Bookman Old Style" w:cs="Times New Roman"/>
          <w:sz w:val="24"/>
          <w:szCs w:val="24"/>
        </w:rPr>
      </w:pPr>
    </w:p>
    <w:p w14:paraId="73DA82EF" w14:textId="77777777" w:rsidR="00B85D03" w:rsidRPr="00F20B50" w:rsidRDefault="00B85D03" w:rsidP="007D794B">
      <w:pPr>
        <w:rPr>
          <w:rFonts w:ascii="Bookman Old Style" w:hAnsi="Bookman Old Style" w:cs="Times New Roman"/>
          <w:sz w:val="24"/>
          <w:szCs w:val="24"/>
        </w:rPr>
      </w:pPr>
      <w:r w:rsidRPr="00F20B50">
        <w:rPr>
          <w:rFonts w:ascii="Bookman Old Style" w:hAnsi="Bookman Old Style" w:cs="Times New Roman"/>
          <w:sz w:val="24"/>
          <w:szCs w:val="24"/>
        </w:rPr>
        <w:t>The transport sector requires to be streamlined in order to bring both sanity and order. Infrastructural improvements should also be factored to make public transport appealing.</w:t>
      </w:r>
    </w:p>
    <w:p w14:paraId="20DDFB85"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Introduction 2mks.</w:t>
      </w:r>
    </w:p>
    <w:p w14:paraId="7F06D7FB"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Four well illustrated points 3:3:3:3.</w:t>
      </w:r>
    </w:p>
    <w:p w14:paraId="4498C101"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Valid conclusion 2mks.</w:t>
      </w:r>
    </w:p>
    <w:p w14:paraId="333110EA" w14:textId="77777777" w:rsid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 xml:space="preserve">Language up to 4 </w:t>
      </w:r>
      <w:proofErr w:type="spellStart"/>
      <w:r w:rsidRPr="0053249D">
        <w:rPr>
          <w:rFonts w:ascii="Bookman Old Style" w:hAnsi="Bookman Old Style" w:cs="Times New Roman"/>
          <w:b/>
          <w:i/>
          <w:sz w:val="24"/>
          <w:szCs w:val="24"/>
        </w:rPr>
        <w:t>mks</w:t>
      </w:r>
      <w:proofErr w:type="spellEnd"/>
      <w:r w:rsidRPr="0053249D">
        <w:rPr>
          <w:rFonts w:ascii="Bookman Old Style" w:hAnsi="Bookman Old Style" w:cs="Times New Roman"/>
          <w:b/>
          <w:i/>
          <w:sz w:val="24"/>
          <w:szCs w:val="24"/>
        </w:rPr>
        <w:t>.</w:t>
      </w:r>
    </w:p>
    <w:p w14:paraId="7C62BAC5" w14:textId="77777777" w:rsidR="0053249D" w:rsidRPr="0053249D" w:rsidRDefault="0053249D" w:rsidP="0053249D">
      <w:pPr>
        <w:rPr>
          <w:rFonts w:ascii="Bookman Old Style" w:hAnsi="Bookman Old Style" w:cs="Times New Roman"/>
          <w:b/>
          <w:i/>
          <w:sz w:val="24"/>
          <w:szCs w:val="24"/>
        </w:rPr>
      </w:pPr>
    </w:p>
    <w:p w14:paraId="72A408A1" w14:textId="77777777" w:rsidR="007D794B" w:rsidRPr="0053249D" w:rsidRDefault="0053249D" w:rsidP="007D794B">
      <w:pPr>
        <w:rPr>
          <w:rFonts w:ascii="Bookman Old Style" w:hAnsi="Bookman Old Style" w:cs="Times New Roman"/>
          <w:b/>
          <w:sz w:val="24"/>
          <w:szCs w:val="24"/>
        </w:rPr>
      </w:pPr>
      <w:r>
        <w:rPr>
          <w:rFonts w:ascii="Bookman Old Style" w:hAnsi="Bookman Old Style" w:cs="Times New Roman"/>
          <w:b/>
          <w:sz w:val="24"/>
          <w:szCs w:val="24"/>
        </w:rPr>
        <w:t>Question 3</w:t>
      </w:r>
      <w:r w:rsidR="007D794B" w:rsidRPr="0053249D">
        <w:rPr>
          <w:rFonts w:ascii="Bookman Old Style" w:hAnsi="Bookman Old Style" w:cs="Times New Roman"/>
          <w:b/>
          <w:sz w:val="24"/>
          <w:szCs w:val="24"/>
        </w:rPr>
        <w:t>b</w:t>
      </w:r>
    </w:p>
    <w:p w14:paraId="19EC0C71" w14:textId="77777777" w:rsidR="007D794B" w:rsidRPr="00F20B50" w:rsidRDefault="007D794B" w:rsidP="007D794B">
      <w:pPr>
        <w:pStyle w:val="Heading2"/>
        <w:spacing w:line="276" w:lineRule="auto"/>
        <w:jc w:val="both"/>
        <w:rPr>
          <w:ins w:id="0" w:author="Unknown"/>
          <w:rFonts w:ascii="Bookman Old Style" w:eastAsia="Times New Roman" w:hAnsi="Bookman Old Style" w:cs="Arial"/>
          <w:sz w:val="24"/>
          <w:szCs w:val="24"/>
          <w:u w:val="single"/>
          <w:lang w:val="en-GB"/>
        </w:rPr>
      </w:pPr>
      <w:ins w:id="1" w:author="Unknown">
        <w:r w:rsidRPr="00F20B50">
          <w:rPr>
            <w:rFonts w:ascii="Bookman Old Style" w:eastAsia="Times New Roman" w:hAnsi="Bookman Old Style" w:cs="Arial"/>
            <w:color w:val="3367D6"/>
            <w:sz w:val="24"/>
            <w:szCs w:val="24"/>
            <w:u w:val="single"/>
            <w:lang w:val="en-GB"/>
          </w:rPr>
          <w:t xml:space="preserve">INHERITANCE DAVID MULWA ESSAY </w:t>
        </w:r>
      </w:ins>
    </w:p>
    <w:p w14:paraId="0FA5F996" w14:textId="77777777" w:rsidR="007D794B" w:rsidRPr="00F20B50" w:rsidRDefault="007D794B" w:rsidP="007D794B">
      <w:pPr>
        <w:spacing w:before="100" w:beforeAutospacing="1" w:after="100" w:afterAutospacing="1" w:line="276" w:lineRule="auto"/>
        <w:jc w:val="both"/>
        <w:rPr>
          <w:ins w:id="2" w:author="Unknown"/>
          <w:rFonts w:ascii="Bookman Old Style" w:eastAsiaTheme="minorEastAsia" w:hAnsi="Bookman Old Style" w:cs="Arial"/>
          <w:sz w:val="24"/>
          <w:szCs w:val="24"/>
          <w:u w:val="single"/>
          <w:lang w:val="en-GB"/>
        </w:rPr>
      </w:pPr>
      <w:ins w:id="3" w:author="Unknown">
        <w:r w:rsidRPr="00F20B50">
          <w:rPr>
            <w:rFonts w:ascii="Bookman Old Style" w:hAnsi="Bookman Old Style" w:cs="Arial"/>
            <w:b/>
            <w:bCs/>
            <w:sz w:val="24"/>
            <w:szCs w:val="24"/>
            <w:u w:val="single"/>
            <w:lang w:val="en-GB"/>
          </w:rPr>
          <w:t xml:space="preserve">Citizens suffers due to bad leadership. Write a composition to qualify this statement citing illustrations from David Mulwa's </w:t>
        </w:r>
        <w:r w:rsidRPr="00F20B50">
          <w:rPr>
            <w:rFonts w:ascii="Bookman Old Style" w:hAnsi="Bookman Old Style" w:cs="Arial"/>
            <w:b/>
            <w:bCs/>
            <w:iCs/>
            <w:sz w:val="24"/>
            <w:szCs w:val="24"/>
            <w:u w:val="single"/>
            <w:lang w:val="en-GB"/>
          </w:rPr>
          <w:t>Inheritance</w:t>
        </w:r>
        <w:r w:rsidRPr="00F20B50">
          <w:rPr>
            <w:rFonts w:ascii="Bookman Old Style" w:hAnsi="Bookman Old Style" w:cs="Arial"/>
            <w:b/>
            <w:bCs/>
            <w:sz w:val="24"/>
            <w:szCs w:val="24"/>
            <w:u w:val="single"/>
            <w:lang w:val="en-GB"/>
          </w:rPr>
          <w:t>. </w:t>
        </w:r>
      </w:ins>
    </w:p>
    <w:p w14:paraId="6D649B3F" w14:textId="77777777" w:rsidR="007D794B" w:rsidRPr="00F20B50" w:rsidRDefault="007D794B" w:rsidP="007D794B">
      <w:pPr>
        <w:spacing w:before="100" w:beforeAutospacing="1"/>
        <w:jc w:val="both"/>
        <w:rPr>
          <w:ins w:id="4" w:author="Unknown"/>
          <w:rFonts w:ascii="Bookman Old Style" w:hAnsi="Bookman Old Style" w:cs="Arial"/>
          <w:sz w:val="24"/>
          <w:szCs w:val="24"/>
          <w:lang w:val="en-GB"/>
        </w:rPr>
      </w:pPr>
      <w:ins w:id="5" w:author="Unknown">
        <w:r w:rsidRPr="00F20B50">
          <w:rPr>
            <w:rFonts w:ascii="Bookman Old Style" w:hAnsi="Bookman Old Style" w:cs="Arial"/>
            <w:iCs/>
            <w:sz w:val="24"/>
            <w:szCs w:val="24"/>
            <w:lang w:val="en-GB"/>
          </w:rPr>
          <w:t xml:space="preserve">Citizens of </w:t>
        </w:r>
        <w:proofErr w:type="spellStart"/>
        <w:r w:rsidRPr="00F20B50">
          <w:rPr>
            <w:rFonts w:ascii="Bookman Old Style" w:hAnsi="Bookman Old Style" w:cs="Arial"/>
            <w:iCs/>
            <w:sz w:val="24"/>
            <w:szCs w:val="24"/>
            <w:lang w:val="en-GB"/>
          </w:rPr>
          <w:t>Kutula</w:t>
        </w:r>
        <w:proofErr w:type="spellEnd"/>
        <w:r w:rsidRPr="00F20B50">
          <w:rPr>
            <w:rFonts w:ascii="Bookman Old Style" w:hAnsi="Bookman Old Style" w:cs="Arial"/>
            <w:iCs/>
            <w:sz w:val="24"/>
            <w:szCs w:val="24"/>
            <w:lang w:val="en-GB"/>
          </w:rPr>
          <w:t xml:space="preserve"> suffer under Lacuna </w:t>
        </w:r>
        <w:proofErr w:type="spellStart"/>
        <w:r w:rsidRPr="00F20B50">
          <w:rPr>
            <w:rFonts w:ascii="Bookman Old Style" w:hAnsi="Bookman Old Style" w:cs="Arial"/>
            <w:iCs/>
            <w:sz w:val="24"/>
            <w:szCs w:val="24"/>
            <w:lang w:val="en-GB"/>
          </w:rPr>
          <w:t>Kasoo’s</w:t>
        </w:r>
        <w:proofErr w:type="spellEnd"/>
        <w:r w:rsidRPr="00F20B50">
          <w:rPr>
            <w:rFonts w:ascii="Bookman Old Style" w:hAnsi="Bookman Old Style" w:cs="Arial"/>
            <w:iCs/>
            <w:sz w:val="24"/>
            <w:szCs w:val="24"/>
            <w:lang w:val="en-GB"/>
          </w:rPr>
          <w:t xml:space="preserve"> reign. Lacuna misuses power and enriches himself while his subjects suffer abject poverty, unemployment, oppression among others afflictions.</w:t>
        </w:r>
      </w:ins>
    </w:p>
    <w:p w14:paraId="47A4C316" w14:textId="77777777" w:rsidR="007D794B" w:rsidRPr="00F20B50" w:rsidRDefault="007D794B" w:rsidP="007D794B">
      <w:pPr>
        <w:spacing w:before="100" w:beforeAutospacing="1"/>
        <w:jc w:val="both"/>
        <w:rPr>
          <w:ins w:id="6" w:author="Unknown"/>
          <w:rFonts w:ascii="Bookman Old Style" w:hAnsi="Bookman Old Style" w:cs="Arial"/>
          <w:sz w:val="24"/>
          <w:szCs w:val="24"/>
          <w:lang w:val="en-GB"/>
        </w:rPr>
      </w:pPr>
      <w:ins w:id="7" w:author="Unknown">
        <w:r w:rsidRPr="0053249D">
          <w:rPr>
            <w:rFonts w:ascii="Bookman Old Style" w:hAnsi="Bookman Old Style" w:cs="Arial"/>
            <w:b/>
            <w:iCs/>
            <w:sz w:val="24"/>
            <w:szCs w:val="24"/>
            <w:lang w:val="en-GB"/>
          </w:rPr>
          <w:lastRenderedPageBreak/>
          <w:t>Lacuna poor leadership is exhibited when he comes up with the idea of construction of a dam which ends up causing citizens misery.</w:t>
        </w:r>
        <w:r w:rsidRPr="00F20B50">
          <w:rPr>
            <w:rFonts w:ascii="Bookman Old Style" w:hAnsi="Bookman Old Style" w:cs="Arial"/>
            <w:iCs/>
            <w:sz w:val="24"/>
            <w:szCs w:val="24"/>
            <w:lang w:val="en-GB"/>
          </w:rPr>
          <w:t xml:space="preserve"> Together with his henchmen like </w:t>
        </w:r>
        <w:proofErr w:type="spellStart"/>
        <w:r w:rsidRPr="00F20B50">
          <w:rPr>
            <w:rFonts w:ascii="Bookman Old Style" w:hAnsi="Bookman Old Style" w:cs="Arial"/>
            <w:iCs/>
            <w:sz w:val="24"/>
            <w:szCs w:val="24"/>
            <w:lang w:val="en-GB"/>
          </w:rPr>
          <w:t>Chipande</w:t>
        </w:r>
        <w:proofErr w:type="spellEnd"/>
        <w:r w:rsidRPr="00F20B50">
          <w:rPr>
            <w:rFonts w:ascii="Bookman Old Style" w:hAnsi="Bookman Old Style" w:cs="Arial"/>
            <w:iCs/>
            <w:sz w:val="24"/>
            <w:szCs w:val="24"/>
            <w:lang w:val="en-GB"/>
          </w:rPr>
          <w:t xml:space="preserve"> he brings machines to construct a water source in </w:t>
        </w:r>
        <w:proofErr w:type="spellStart"/>
        <w:r w:rsidRPr="00F20B50">
          <w:rPr>
            <w:rFonts w:ascii="Bookman Old Style" w:hAnsi="Bookman Old Style" w:cs="Arial"/>
            <w:iCs/>
            <w:sz w:val="24"/>
            <w:szCs w:val="24"/>
            <w:lang w:val="en-GB"/>
          </w:rPr>
          <w:t>Bukelenge</w:t>
        </w:r>
        <w:proofErr w:type="spellEnd"/>
        <w:r w:rsidRPr="00F20B50">
          <w:rPr>
            <w:rFonts w:ascii="Bookman Old Style" w:hAnsi="Bookman Old Style" w:cs="Arial"/>
            <w:iCs/>
            <w:sz w:val="24"/>
            <w:szCs w:val="24"/>
            <w:lang w:val="en-GB"/>
          </w:rPr>
          <w:t xml:space="preserve"> Mountains. Since it’s a bad idea some people including Reverend </w:t>
        </w:r>
        <w:proofErr w:type="spellStart"/>
        <w:r w:rsidRPr="00F20B50">
          <w:rPr>
            <w:rFonts w:ascii="Bookman Old Style" w:hAnsi="Bookman Old Style" w:cs="Arial"/>
            <w:iCs/>
            <w:sz w:val="24"/>
            <w:szCs w:val="24"/>
            <w:lang w:val="en-GB"/>
          </w:rPr>
          <w:t>Sangoi</w:t>
        </w:r>
        <w:proofErr w:type="spellEnd"/>
        <w:r w:rsidRPr="00F20B50">
          <w:rPr>
            <w:rFonts w:ascii="Bookman Old Style" w:hAnsi="Bookman Old Style" w:cs="Arial"/>
            <w:iCs/>
            <w:sz w:val="24"/>
            <w:szCs w:val="24"/>
            <w:lang w:val="en-GB"/>
          </w:rPr>
          <w:t xml:space="preserve"> protest but the uprising yields no fruit. Initially, the dam only holds half of the water expected so canals are built</w:t>
        </w:r>
        <w:r w:rsidRPr="00F20B50">
          <w:rPr>
            <w:rFonts w:ascii="Bookman Old Style" w:hAnsi="Bookman Old Style" w:cs="Arial"/>
            <w:i/>
            <w:iCs/>
            <w:sz w:val="24"/>
            <w:szCs w:val="24"/>
            <w:lang w:val="en-GB"/>
          </w:rPr>
          <w:t xml:space="preserve"> </w:t>
        </w:r>
        <w:r w:rsidRPr="00F20B50">
          <w:rPr>
            <w:rFonts w:ascii="Bookman Old Style" w:hAnsi="Bookman Old Style" w:cs="Arial"/>
            <w:iCs/>
            <w:sz w:val="24"/>
            <w:szCs w:val="24"/>
            <w:lang w:val="en-GB"/>
          </w:rPr>
          <w:t xml:space="preserve">to drain all the water from the plateau to lead to the dam. The valley becomes dry; people have to walk for as long as fifteen </w:t>
        </w:r>
        <w:proofErr w:type="spellStart"/>
        <w:r w:rsidRPr="00F20B50">
          <w:rPr>
            <w:rFonts w:ascii="Bookman Old Style" w:hAnsi="Bookman Old Style" w:cs="Arial"/>
            <w:iCs/>
            <w:sz w:val="24"/>
            <w:szCs w:val="24"/>
            <w:lang w:val="en-GB"/>
          </w:rPr>
          <w:t>kilometers</w:t>
        </w:r>
        <w:proofErr w:type="spellEnd"/>
        <w:r w:rsidRPr="00F20B50">
          <w:rPr>
            <w:rFonts w:ascii="Bookman Old Style" w:hAnsi="Bookman Old Style" w:cs="Arial"/>
            <w:iCs/>
            <w:sz w:val="24"/>
            <w:szCs w:val="24"/>
            <w:lang w:val="en-GB"/>
          </w:rPr>
          <w:t xml:space="preserve"> from sunrise to mid-day and back by sunset just to get the precious commodity.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tells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that she has to conserve every drop of the little they have. Surely bad leadership makes citizens to suffer. </w:t>
        </w:r>
      </w:ins>
    </w:p>
    <w:p w14:paraId="16DCFEEF" w14:textId="77777777" w:rsidR="007D794B" w:rsidRPr="00F20B50" w:rsidRDefault="007D794B" w:rsidP="007D794B">
      <w:pPr>
        <w:spacing w:before="100" w:beforeAutospacing="1"/>
        <w:jc w:val="both"/>
        <w:rPr>
          <w:ins w:id="8" w:author="Unknown"/>
          <w:rFonts w:ascii="Bookman Old Style" w:hAnsi="Bookman Old Style" w:cs="Arial"/>
          <w:sz w:val="24"/>
          <w:szCs w:val="24"/>
          <w:lang w:val="en-GB"/>
        </w:rPr>
      </w:pPr>
      <w:ins w:id="9" w:author="Unknown">
        <w:r w:rsidRPr="0053249D">
          <w:rPr>
            <w:rFonts w:ascii="Bookman Old Style" w:hAnsi="Bookman Old Style" w:cs="Arial"/>
            <w:b/>
            <w:iCs/>
            <w:sz w:val="24"/>
            <w:szCs w:val="24"/>
            <w:lang w:val="en-GB"/>
          </w:rPr>
          <w:t>Poor leaders cause citizens agony when they detain them unlawfully without trials or reason</w:t>
        </w:r>
        <w:r w:rsidRPr="00F20B50">
          <w:rPr>
            <w:rFonts w:ascii="Bookman Old Style" w:hAnsi="Bookman Old Style" w:cs="Arial"/>
            <w:iCs/>
            <w:sz w:val="24"/>
            <w:szCs w:val="24"/>
            <w:lang w:val="en-GB"/>
          </w:rPr>
          <w:t xml:space="preserve">. Romanus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suffers unwarranted confinement in Lacuna’s hands. Two weeks before construction of the dam,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was taken away by Lacuna’s men.  Lacuna tries to get Judah Zen Melo, </w:t>
        </w:r>
        <w:proofErr w:type="spellStart"/>
        <w:r w:rsidRPr="00F20B50">
          <w:rPr>
            <w:rFonts w:ascii="Bookman Old Style" w:hAnsi="Bookman Old Style" w:cs="Arial"/>
            <w:iCs/>
            <w:sz w:val="24"/>
            <w:szCs w:val="24"/>
            <w:lang w:val="en-GB"/>
          </w:rPr>
          <w:t>Bengo’s</w:t>
        </w:r>
        <w:proofErr w:type="spellEnd"/>
        <w:r w:rsidRPr="00F20B50">
          <w:rPr>
            <w:rFonts w:ascii="Bookman Old Style" w:hAnsi="Bookman Old Style" w:cs="Arial"/>
            <w:iCs/>
            <w:sz w:val="24"/>
            <w:szCs w:val="24"/>
            <w:lang w:val="en-GB"/>
          </w:rPr>
          <w:t xml:space="preserve"> brother, to kill him since he was opposed to his brand of leadership.  After Judah declines,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is arrested and locked up. He spoke up against Lacuna’s misuse of power. He said ‘no’ since the sweat of </w:t>
        </w:r>
        <w:proofErr w:type="spellStart"/>
        <w:r w:rsidRPr="00F20B50">
          <w:rPr>
            <w:rFonts w:ascii="Bookman Old Style" w:hAnsi="Bookman Old Style" w:cs="Arial"/>
            <w:iCs/>
            <w:sz w:val="24"/>
            <w:szCs w:val="24"/>
            <w:lang w:val="en-GB"/>
          </w:rPr>
          <w:t>Kutula</w:t>
        </w:r>
        <w:proofErr w:type="spellEnd"/>
        <w:r w:rsidRPr="00F20B50">
          <w:rPr>
            <w:rFonts w:ascii="Bookman Old Style" w:hAnsi="Bookman Old Style" w:cs="Arial"/>
            <w:iCs/>
            <w:sz w:val="24"/>
            <w:szCs w:val="24"/>
            <w:lang w:val="en-GB"/>
          </w:rPr>
          <w:t xml:space="preserve"> citizens ended up in Lacuna’s porous pocket and the rest in his offshore accounts.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was held without trial for many years. He left before </w:t>
        </w:r>
        <w:proofErr w:type="spellStart"/>
        <w:r w:rsidRPr="00F20B50">
          <w:rPr>
            <w:rFonts w:ascii="Bookman Old Style" w:hAnsi="Bookman Old Style" w:cs="Arial"/>
            <w:iCs/>
            <w:sz w:val="24"/>
            <w:szCs w:val="24"/>
            <w:lang w:val="en-GB"/>
          </w:rPr>
          <w:t>Tamina’s</w:t>
        </w:r>
        <w:proofErr w:type="spellEnd"/>
        <w:r w:rsidRPr="00F20B50">
          <w:rPr>
            <w:rFonts w:ascii="Bookman Old Style" w:hAnsi="Bookman Old Style" w:cs="Arial"/>
            <w:iCs/>
            <w:sz w:val="24"/>
            <w:szCs w:val="24"/>
            <w:lang w:val="en-GB"/>
          </w:rPr>
          <w:t xml:space="preserve"> daughter, Lulu, started school. By the time he tastes freedom she was in her fourth form. When Lacuna is finally overthrown,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says he has felt hunger and pain and lost his family through Lacuna’s greed and mismanagement. </w:t>
        </w:r>
        <w:proofErr w:type="spellStart"/>
        <w:r w:rsidRPr="00F20B50">
          <w:rPr>
            <w:rFonts w:ascii="Bookman Old Style" w:hAnsi="Bookman Old Style" w:cs="Arial"/>
            <w:iCs/>
            <w:sz w:val="24"/>
            <w:szCs w:val="24"/>
            <w:lang w:val="en-GB"/>
          </w:rPr>
          <w:t>Bengo</w:t>
        </w:r>
        <w:proofErr w:type="spellEnd"/>
        <w:r w:rsidRPr="00F20B50">
          <w:rPr>
            <w:rFonts w:ascii="Bookman Old Style" w:hAnsi="Bookman Old Style" w:cs="Arial"/>
            <w:iCs/>
            <w:sz w:val="24"/>
            <w:szCs w:val="24"/>
            <w:lang w:val="en-GB"/>
          </w:rPr>
          <w:t xml:space="preserve"> suffers due to Lacuna’s poor leadership. </w:t>
        </w:r>
      </w:ins>
    </w:p>
    <w:p w14:paraId="372CC56E" w14:textId="77777777" w:rsidR="007D794B" w:rsidRPr="00F20B50" w:rsidRDefault="007D794B" w:rsidP="007D794B">
      <w:pPr>
        <w:spacing w:before="100" w:beforeAutospacing="1"/>
        <w:jc w:val="both"/>
        <w:rPr>
          <w:ins w:id="10" w:author="Unknown"/>
          <w:rFonts w:ascii="Bookman Old Style" w:hAnsi="Bookman Old Style" w:cs="Arial"/>
          <w:sz w:val="24"/>
          <w:szCs w:val="24"/>
          <w:lang w:val="en-GB"/>
        </w:rPr>
      </w:pPr>
      <w:ins w:id="11" w:author="Unknown">
        <w:r w:rsidRPr="0053249D">
          <w:rPr>
            <w:rFonts w:ascii="Bookman Old Style" w:hAnsi="Bookman Old Style" w:cs="Arial"/>
            <w:b/>
            <w:iCs/>
            <w:sz w:val="24"/>
            <w:szCs w:val="24"/>
            <w:lang w:val="en-GB"/>
          </w:rPr>
          <w:t xml:space="preserve">Citizens suffer under callous murderous leaders.  Lacuna </w:t>
        </w:r>
        <w:proofErr w:type="spellStart"/>
        <w:r w:rsidRPr="0053249D">
          <w:rPr>
            <w:rFonts w:ascii="Bookman Old Style" w:hAnsi="Bookman Old Style" w:cs="Arial"/>
            <w:b/>
            <w:iCs/>
            <w:sz w:val="24"/>
            <w:szCs w:val="24"/>
            <w:lang w:val="en-GB"/>
          </w:rPr>
          <w:t>Kasoo</w:t>
        </w:r>
        <w:proofErr w:type="spellEnd"/>
        <w:r w:rsidRPr="0053249D">
          <w:rPr>
            <w:rFonts w:ascii="Bookman Old Style" w:hAnsi="Bookman Old Style" w:cs="Arial"/>
            <w:b/>
            <w:iCs/>
            <w:sz w:val="24"/>
            <w:szCs w:val="24"/>
            <w:lang w:val="en-GB"/>
          </w:rPr>
          <w:t xml:space="preserve"> kills Judah Zen Melo</w:t>
        </w:r>
        <w:r w:rsidRPr="00F20B50">
          <w:rPr>
            <w:rFonts w:ascii="Bookman Old Style" w:hAnsi="Bookman Old Style" w:cs="Arial"/>
            <w:iCs/>
            <w:sz w:val="24"/>
            <w:szCs w:val="24"/>
            <w:lang w:val="en-GB"/>
          </w:rPr>
          <w:t xml:space="preserve">. Judah Zen Melo worked as a machine operator at </w:t>
        </w:r>
        <w:proofErr w:type="spellStart"/>
        <w:r w:rsidRPr="00F20B50">
          <w:rPr>
            <w:rFonts w:ascii="Bookman Old Style" w:hAnsi="Bookman Old Style" w:cs="Arial"/>
            <w:iCs/>
            <w:sz w:val="24"/>
            <w:szCs w:val="24"/>
            <w:lang w:val="en-GB"/>
          </w:rPr>
          <w:t>Kasoo</w:t>
        </w:r>
        <w:proofErr w:type="spellEnd"/>
        <w:r w:rsidRPr="00F20B50">
          <w:rPr>
            <w:rFonts w:ascii="Bookman Old Style" w:hAnsi="Bookman Old Style" w:cs="Arial"/>
            <w:iCs/>
            <w:sz w:val="24"/>
            <w:szCs w:val="24"/>
            <w:lang w:val="en-GB"/>
          </w:rPr>
          <w:t xml:space="preserve"> mines when until the day of his death. The perpetrators try to cover it up as an accident caused by the old rotting machines. Robert </w:t>
        </w:r>
        <w:proofErr w:type="spellStart"/>
        <w:r w:rsidRPr="00F20B50">
          <w:rPr>
            <w:rFonts w:ascii="Bookman Old Style" w:hAnsi="Bookman Old Style" w:cs="Arial"/>
            <w:iCs/>
            <w:sz w:val="24"/>
            <w:szCs w:val="24"/>
            <w:lang w:val="en-GB"/>
          </w:rPr>
          <w:t>Rollerstone</w:t>
        </w:r>
        <w:proofErr w:type="spellEnd"/>
        <w:r w:rsidRPr="00F20B50">
          <w:rPr>
            <w:rFonts w:ascii="Bookman Old Style" w:hAnsi="Bookman Old Style" w:cs="Arial"/>
            <w:iCs/>
            <w:sz w:val="24"/>
            <w:szCs w:val="24"/>
            <w:lang w:val="en-GB"/>
          </w:rPr>
          <w:t xml:space="preserve"> says, “It was murder for poor Judah, not the age of the machine.”  Lulu also tells Lacuna that he killed her father. Lulu suffers when Lacuna confines her for almost a month.  She does not get to attend her father’s second interment, according to customs. She is called names like palace gold digger. Her mother disowns her. The pain is so unbearable.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who was waiting patiently for Judah Zen Melo’s return is shocked to learn that he is dead. Judah had written that he would return on Saturday 2</w:t>
        </w:r>
        <w:r w:rsidRPr="00F20B50">
          <w:rPr>
            <w:rFonts w:ascii="Bookman Old Style" w:hAnsi="Bookman Old Style" w:cs="Arial"/>
            <w:iCs/>
            <w:sz w:val="24"/>
            <w:szCs w:val="24"/>
            <w:vertAlign w:val="superscript"/>
            <w:lang w:val="en-GB"/>
          </w:rPr>
          <w:t>nd</w:t>
        </w:r>
        <w:r w:rsidRPr="00F20B50">
          <w:rPr>
            <w:rFonts w:ascii="Bookman Old Style" w:hAnsi="Bookman Old Style" w:cs="Arial"/>
            <w:iCs/>
            <w:sz w:val="24"/>
            <w:szCs w:val="24"/>
            <w:lang w:val="en-GB"/>
          </w:rPr>
          <w:t xml:space="preserve"> September. When </w:t>
        </w:r>
        <w:proofErr w:type="spellStart"/>
        <w:r w:rsidRPr="00F20B50">
          <w:rPr>
            <w:rFonts w:ascii="Bookman Old Style" w:hAnsi="Bookman Old Style" w:cs="Arial"/>
            <w:iCs/>
            <w:sz w:val="24"/>
            <w:szCs w:val="24"/>
            <w:lang w:val="en-GB"/>
          </w:rPr>
          <w:t>Sangoi</w:t>
        </w:r>
        <w:proofErr w:type="spellEnd"/>
        <w:r w:rsidRPr="00F20B50">
          <w:rPr>
            <w:rFonts w:ascii="Bookman Old Style" w:hAnsi="Bookman Old Style" w:cs="Arial"/>
            <w:iCs/>
            <w:sz w:val="24"/>
            <w:szCs w:val="24"/>
            <w:lang w:val="en-GB"/>
          </w:rPr>
          <w:t xml:space="preserve"> breaks the news to her, she gasps, chokes and convulses. It was too painful to bear. The news of Judah’s death hurt her so much. </w:t>
        </w:r>
      </w:ins>
    </w:p>
    <w:p w14:paraId="4B9EE60D" w14:textId="77777777" w:rsidR="007D794B" w:rsidRPr="00F20B50" w:rsidRDefault="007D794B" w:rsidP="007D794B">
      <w:pPr>
        <w:spacing w:before="100" w:beforeAutospacing="1"/>
        <w:jc w:val="both"/>
        <w:rPr>
          <w:ins w:id="12" w:author="Unknown"/>
          <w:rFonts w:ascii="Bookman Old Style" w:hAnsi="Bookman Old Style" w:cs="Arial"/>
          <w:sz w:val="24"/>
          <w:szCs w:val="24"/>
          <w:lang w:val="en-GB"/>
        </w:rPr>
      </w:pPr>
      <w:ins w:id="13" w:author="Unknown">
        <w:r w:rsidRPr="0053249D">
          <w:rPr>
            <w:rFonts w:ascii="Bookman Old Style" w:hAnsi="Bookman Old Style" w:cs="Arial"/>
            <w:b/>
            <w:iCs/>
            <w:sz w:val="24"/>
            <w:szCs w:val="24"/>
            <w:lang w:val="en-GB"/>
          </w:rPr>
          <w:t xml:space="preserve">Under Lacuna’s leadership, the citizens of </w:t>
        </w:r>
        <w:proofErr w:type="spellStart"/>
        <w:r w:rsidRPr="0053249D">
          <w:rPr>
            <w:rFonts w:ascii="Bookman Old Style" w:hAnsi="Bookman Old Style" w:cs="Arial"/>
            <w:b/>
            <w:iCs/>
            <w:sz w:val="24"/>
            <w:szCs w:val="24"/>
            <w:lang w:val="en-GB"/>
          </w:rPr>
          <w:t>Kutula</w:t>
        </w:r>
        <w:proofErr w:type="spellEnd"/>
        <w:r w:rsidRPr="0053249D">
          <w:rPr>
            <w:rFonts w:ascii="Bookman Old Style" w:hAnsi="Bookman Old Style" w:cs="Arial"/>
            <w:b/>
            <w:iCs/>
            <w:sz w:val="24"/>
            <w:szCs w:val="24"/>
            <w:lang w:val="en-GB"/>
          </w:rPr>
          <w:t xml:space="preserve"> wallow in abject poverty while he lives lavishly.</w:t>
        </w:r>
        <w:r w:rsidRPr="00F20B50">
          <w:rPr>
            <w:rFonts w:ascii="Bookman Old Style" w:hAnsi="Bookman Old Style" w:cs="Arial"/>
            <w:iCs/>
            <w:sz w:val="24"/>
            <w:szCs w:val="24"/>
            <w:lang w:val="en-GB"/>
          </w:rPr>
          <w:t xml:space="preserve"> </w:t>
        </w:r>
        <w:proofErr w:type="spellStart"/>
        <w:r w:rsidRPr="00F20B50">
          <w:rPr>
            <w:rFonts w:ascii="Bookman Old Style" w:hAnsi="Bookman Old Style" w:cs="Arial"/>
            <w:iCs/>
            <w:sz w:val="24"/>
            <w:szCs w:val="24"/>
            <w:lang w:val="en-GB"/>
          </w:rPr>
          <w:t>Tamina’s</w:t>
        </w:r>
        <w:proofErr w:type="spellEnd"/>
        <w:r w:rsidRPr="00F20B50">
          <w:rPr>
            <w:rFonts w:ascii="Bookman Old Style" w:hAnsi="Bookman Old Style" w:cs="Arial"/>
            <w:iCs/>
            <w:sz w:val="24"/>
            <w:szCs w:val="24"/>
            <w:lang w:val="en-GB"/>
          </w:rPr>
          <w:t xml:space="preserve"> family puts up in a grass thatched house where the sitting room also serves as the kitchen. The furniture in the house is also old a testament to the deplorable conditions. This is despite the fact that </w:t>
        </w:r>
        <w:r w:rsidRPr="00F20B50">
          <w:rPr>
            <w:rFonts w:ascii="Bookman Old Style" w:hAnsi="Bookman Old Style" w:cs="Arial"/>
            <w:iCs/>
            <w:sz w:val="24"/>
            <w:szCs w:val="24"/>
            <w:lang w:val="en-GB"/>
          </w:rPr>
          <w:lastRenderedPageBreak/>
          <w:t xml:space="preserve">Judah Zen Melo served faithfully in Lacuna’s government. Their daughter Lulu has ambitions to become a doctor but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cannot afford to pay her school fees. When she is sent home because of fees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even wishes she could study on credit. She is overworked and underpaid at </w:t>
        </w:r>
        <w:proofErr w:type="spellStart"/>
        <w:r w:rsidRPr="00F20B50">
          <w:rPr>
            <w:rFonts w:ascii="Bookman Old Style" w:hAnsi="Bookman Old Style" w:cs="Arial"/>
            <w:iCs/>
            <w:sz w:val="24"/>
            <w:szCs w:val="24"/>
            <w:lang w:val="en-GB"/>
          </w:rPr>
          <w:t>Chipande’s</w:t>
        </w:r>
        <w:proofErr w:type="spellEnd"/>
        <w:r w:rsidRPr="00F20B50">
          <w:rPr>
            <w:rFonts w:ascii="Bookman Old Style" w:hAnsi="Bookman Old Style" w:cs="Arial"/>
            <w:iCs/>
            <w:sz w:val="24"/>
            <w:szCs w:val="24"/>
            <w:lang w:val="en-GB"/>
          </w:rPr>
          <w:t xml:space="preserve"> farm. She says no one can help them. Everyone, save for Lacuna, and his incompetent cronies, is poor.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cannot raise 2000 shillings for fees balance owed leave alone the levies for the construction of a computer lab among other things. Lulu is tempted to use her beauty to make money since she’s tempted to become a doctor. They are poor despite the fact that Judah Zen Melo worked for the government. Lulu’s idea causes a strain between her and </w:t>
        </w:r>
        <w:proofErr w:type="spellStart"/>
        <w:r w:rsidRPr="00F20B50">
          <w:rPr>
            <w:rFonts w:ascii="Bookman Old Style" w:hAnsi="Bookman Old Style" w:cs="Arial"/>
            <w:iCs/>
            <w:sz w:val="24"/>
            <w:szCs w:val="24"/>
            <w:lang w:val="en-GB"/>
          </w:rPr>
          <w:t>Tamina</w:t>
        </w:r>
        <w:proofErr w:type="spellEnd"/>
        <w:r w:rsidRPr="00F20B50">
          <w:rPr>
            <w:rFonts w:ascii="Bookman Old Style" w:hAnsi="Bookman Old Style" w:cs="Arial"/>
            <w:iCs/>
            <w:sz w:val="24"/>
            <w:szCs w:val="24"/>
            <w:lang w:val="en-GB"/>
          </w:rPr>
          <w:t xml:space="preserve"> and it almost turns into physical confrontation. Surely bad leaders can cause pain to the citizens. </w:t>
        </w:r>
      </w:ins>
    </w:p>
    <w:p w14:paraId="29EC5970" w14:textId="77777777" w:rsidR="007D794B" w:rsidRDefault="007D794B" w:rsidP="007D794B">
      <w:pPr>
        <w:spacing w:before="100" w:beforeAutospacing="1"/>
        <w:jc w:val="both"/>
        <w:rPr>
          <w:rFonts w:ascii="Bookman Old Style" w:hAnsi="Bookman Old Style" w:cs="Arial"/>
          <w:sz w:val="24"/>
          <w:szCs w:val="24"/>
          <w:lang w:val="en-GB"/>
        </w:rPr>
      </w:pPr>
      <w:ins w:id="14" w:author="Unknown">
        <w:r w:rsidRPr="00F20B50">
          <w:rPr>
            <w:rFonts w:ascii="Bookman Old Style" w:eastAsia="Times New Roman" w:hAnsi="Bookman Old Style" w:cs="Arial"/>
            <w:iCs/>
            <w:sz w:val="24"/>
            <w:szCs w:val="24"/>
            <w:lang w:val="en-GB"/>
          </w:rPr>
          <w:t> </w:t>
        </w:r>
        <w:r w:rsidRPr="00F20B50">
          <w:rPr>
            <w:rFonts w:ascii="Bookman Old Style" w:hAnsi="Bookman Old Style" w:cs="Arial"/>
            <w:iCs/>
            <w:sz w:val="24"/>
            <w:szCs w:val="24"/>
            <w:lang w:val="en-GB"/>
          </w:rPr>
          <w:t>In conclusion, bad leadership results in nothing but agony. Citizens should elect prudent leaders who care about their welfare. </w:t>
        </w:r>
        <w:r w:rsidRPr="00F20B50">
          <w:rPr>
            <w:rFonts w:ascii="Bookman Old Style" w:hAnsi="Bookman Old Style" w:cs="Arial"/>
            <w:sz w:val="24"/>
            <w:szCs w:val="24"/>
            <w:lang w:val="en-GB"/>
          </w:rPr>
          <w:t> </w:t>
        </w:r>
      </w:ins>
    </w:p>
    <w:p w14:paraId="6B2FF9EC"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Introduction 2mks.</w:t>
      </w:r>
    </w:p>
    <w:p w14:paraId="2A93C394"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Four well illustrated points 3:3:3:3.</w:t>
      </w:r>
    </w:p>
    <w:p w14:paraId="01C2CD86" w14:textId="77777777" w:rsidR="0053249D" w:rsidRP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Valid conclusion 2mks.</w:t>
      </w:r>
    </w:p>
    <w:p w14:paraId="29534F78" w14:textId="77777777" w:rsidR="0053249D" w:rsidRDefault="0053249D" w:rsidP="0053249D">
      <w:pPr>
        <w:rPr>
          <w:rFonts w:ascii="Bookman Old Style" w:hAnsi="Bookman Old Style" w:cs="Times New Roman"/>
          <w:b/>
          <w:i/>
          <w:sz w:val="24"/>
          <w:szCs w:val="24"/>
        </w:rPr>
      </w:pPr>
      <w:r w:rsidRPr="0053249D">
        <w:rPr>
          <w:rFonts w:ascii="Bookman Old Style" w:hAnsi="Bookman Old Style" w:cs="Times New Roman"/>
          <w:b/>
          <w:i/>
          <w:sz w:val="24"/>
          <w:szCs w:val="24"/>
        </w:rPr>
        <w:t xml:space="preserve">Language up to 4 </w:t>
      </w:r>
      <w:proofErr w:type="spellStart"/>
      <w:r w:rsidRPr="0053249D">
        <w:rPr>
          <w:rFonts w:ascii="Bookman Old Style" w:hAnsi="Bookman Old Style" w:cs="Times New Roman"/>
          <w:b/>
          <w:i/>
          <w:sz w:val="24"/>
          <w:szCs w:val="24"/>
        </w:rPr>
        <w:t>mks</w:t>
      </w:r>
      <w:proofErr w:type="spellEnd"/>
      <w:r w:rsidRPr="0053249D">
        <w:rPr>
          <w:rFonts w:ascii="Bookman Old Style" w:hAnsi="Bookman Old Style" w:cs="Times New Roman"/>
          <w:b/>
          <w:i/>
          <w:sz w:val="24"/>
          <w:szCs w:val="24"/>
        </w:rPr>
        <w:t>.</w:t>
      </w:r>
    </w:p>
    <w:p w14:paraId="7C1C7480" w14:textId="77777777" w:rsidR="003A1DDA" w:rsidRPr="0053249D" w:rsidRDefault="003A1DDA" w:rsidP="0053249D">
      <w:pPr>
        <w:rPr>
          <w:rFonts w:ascii="Bookman Old Style" w:hAnsi="Bookman Old Style" w:cs="Times New Roman"/>
          <w:b/>
          <w:i/>
          <w:sz w:val="24"/>
          <w:szCs w:val="24"/>
        </w:rPr>
      </w:pPr>
    </w:p>
    <w:p w14:paraId="6AAE5566" w14:textId="77777777" w:rsidR="0053249D" w:rsidRPr="0053249D" w:rsidRDefault="0053249D" w:rsidP="0053249D">
      <w:pPr>
        <w:rPr>
          <w:rFonts w:ascii="Bookman Old Style" w:hAnsi="Bookman Old Style" w:cs="Arial"/>
          <w:b/>
          <w:sz w:val="24"/>
          <w:szCs w:val="24"/>
          <w:u w:val="single"/>
        </w:rPr>
      </w:pPr>
      <w:r>
        <w:rPr>
          <w:rFonts w:ascii="Bookman Old Style" w:hAnsi="Bookman Old Style" w:cs="Times New Roman"/>
          <w:sz w:val="24"/>
          <w:szCs w:val="24"/>
        </w:rPr>
        <w:t>C</w:t>
      </w:r>
      <w:r w:rsidRPr="0053249D">
        <w:rPr>
          <w:rFonts w:ascii="Bookman Old Style" w:hAnsi="Bookman Old Style" w:cs="Times New Roman"/>
          <w:sz w:val="24"/>
          <w:szCs w:val="24"/>
          <w:u w:val="single"/>
        </w:rPr>
        <w:t xml:space="preserve">) </w:t>
      </w:r>
      <w:r w:rsidRPr="0053249D">
        <w:rPr>
          <w:rFonts w:ascii="Bookman Old Style" w:hAnsi="Bookman Old Style" w:cs="Arial"/>
          <w:b/>
          <w:sz w:val="24"/>
          <w:szCs w:val="24"/>
          <w:u w:val="single"/>
        </w:rPr>
        <w:t>OPTIONAL SET TEXT</w:t>
      </w:r>
      <w:r w:rsidR="003A1DDA">
        <w:rPr>
          <w:rFonts w:ascii="Bookman Old Style" w:hAnsi="Bookman Old Style" w:cs="Arial"/>
          <w:b/>
          <w:sz w:val="24"/>
          <w:szCs w:val="24"/>
          <w:u w:val="single"/>
        </w:rPr>
        <w:t xml:space="preserve"> </w:t>
      </w:r>
      <w:r w:rsidR="003A1DDA" w:rsidRPr="003A1DDA">
        <w:rPr>
          <w:rFonts w:ascii="Bookman Old Style" w:hAnsi="Bookman Old Style" w:cs="Arial"/>
          <w:b/>
          <w:i/>
          <w:sz w:val="24"/>
          <w:szCs w:val="24"/>
          <w:u w:val="single"/>
        </w:rPr>
        <w:t>The pearl</w:t>
      </w:r>
      <w:r w:rsidR="003A1DDA">
        <w:rPr>
          <w:rFonts w:ascii="Bookman Old Style" w:hAnsi="Bookman Old Style" w:cs="Arial"/>
          <w:b/>
          <w:sz w:val="24"/>
          <w:szCs w:val="24"/>
          <w:u w:val="single"/>
        </w:rPr>
        <w:t xml:space="preserve"> by John Steinbeck.</w:t>
      </w:r>
    </w:p>
    <w:p w14:paraId="3D0F107B" w14:textId="77777777" w:rsidR="0053249D" w:rsidRDefault="0053249D" w:rsidP="0053249D">
      <w:pPr>
        <w:rPr>
          <w:rFonts w:ascii="Bookman Old Style" w:hAnsi="Bookman Old Style" w:cs="Arial"/>
          <w:b/>
          <w:sz w:val="24"/>
          <w:szCs w:val="24"/>
          <w:u w:val="single"/>
        </w:rPr>
      </w:pPr>
      <w:r w:rsidRPr="0053249D">
        <w:rPr>
          <w:rFonts w:ascii="Bookman Old Style" w:hAnsi="Bookman Old Style" w:cs="Arial"/>
          <w:b/>
          <w:sz w:val="24"/>
          <w:szCs w:val="24"/>
          <w:u w:val="single"/>
        </w:rPr>
        <w:t>INTRODUCTION.</w:t>
      </w:r>
    </w:p>
    <w:p w14:paraId="05F82424"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Any relevant introduction.</w:t>
      </w:r>
    </w:p>
    <w:p w14:paraId="1B8F2A4F"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b/>
          <w:sz w:val="24"/>
          <w:szCs w:val="24"/>
          <w:u w:val="single"/>
        </w:rPr>
        <w:t>BODY.</w:t>
      </w:r>
    </w:p>
    <w:p w14:paraId="5E56D923" w14:textId="77777777" w:rsidR="0053249D" w:rsidRPr="003A1DDA" w:rsidRDefault="003A1DDA" w:rsidP="0053249D">
      <w:pPr>
        <w:rPr>
          <w:rFonts w:ascii="Bookman Old Style" w:hAnsi="Bookman Old Style" w:cs="Arial"/>
          <w:b/>
          <w:sz w:val="24"/>
          <w:szCs w:val="24"/>
        </w:rPr>
      </w:pPr>
      <w:r>
        <w:rPr>
          <w:rFonts w:ascii="Bookman Old Style" w:hAnsi="Bookman Old Style" w:cs="Arial"/>
          <w:b/>
          <w:sz w:val="24"/>
          <w:szCs w:val="24"/>
        </w:rPr>
        <w:t>-</w:t>
      </w:r>
      <w:r w:rsidR="0053249D" w:rsidRPr="003A1DDA">
        <w:rPr>
          <w:rFonts w:ascii="Bookman Old Style" w:hAnsi="Bookman Old Style" w:cs="Arial"/>
          <w:b/>
          <w:sz w:val="24"/>
          <w:szCs w:val="24"/>
        </w:rPr>
        <w:t>The Doctor</w:t>
      </w:r>
    </w:p>
    <w:p w14:paraId="44D4F5A5"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The Doc</w:t>
      </w:r>
      <w:r w:rsidR="003A1DDA">
        <w:rPr>
          <w:rFonts w:ascii="Bookman Old Style" w:hAnsi="Bookman Old Style" w:cs="Arial"/>
          <w:sz w:val="24"/>
          <w:szCs w:val="24"/>
        </w:rPr>
        <w:t>tor appears and wants to treat C</w:t>
      </w:r>
      <w:r w:rsidRPr="0053249D">
        <w:rPr>
          <w:rFonts w:ascii="Bookman Old Style" w:hAnsi="Bookman Old Style" w:cs="Arial"/>
          <w:sz w:val="24"/>
          <w:szCs w:val="24"/>
        </w:rPr>
        <w:t>oyotito of the scorpion</w:t>
      </w:r>
      <w:r w:rsidR="003A1DDA">
        <w:rPr>
          <w:rFonts w:ascii="Bookman Old Style" w:hAnsi="Bookman Old Style" w:cs="Arial"/>
          <w:sz w:val="24"/>
          <w:szCs w:val="24"/>
        </w:rPr>
        <w:t>’</w:t>
      </w:r>
      <w:r w:rsidRPr="0053249D">
        <w:rPr>
          <w:rFonts w:ascii="Bookman Old Style" w:hAnsi="Bookman Old Style" w:cs="Arial"/>
          <w:sz w:val="24"/>
          <w:szCs w:val="24"/>
        </w:rPr>
        <w:t>s sting. He poisons him deliberately.</w:t>
      </w:r>
    </w:p>
    <w:p w14:paraId="38E0A44B"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Pearl Buyers</w:t>
      </w:r>
      <w:r w:rsidRPr="0053249D">
        <w:rPr>
          <w:rFonts w:ascii="Bookman Old Style" w:hAnsi="Bookman Old Style" w:cs="Arial"/>
          <w:sz w:val="24"/>
          <w:szCs w:val="24"/>
        </w:rPr>
        <w:t>.</w:t>
      </w:r>
    </w:p>
    <w:p w14:paraId="1D0B938F"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Want to exploit Kino by undervaluing his great pearl.</w:t>
      </w:r>
    </w:p>
    <w:p w14:paraId="6028A545"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The Neighbors</w:t>
      </w:r>
    </w:p>
    <w:p w14:paraId="12593D7B"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They lose peace of mind and lose family ties.</w:t>
      </w:r>
      <w:r w:rsidR="003A1DDA">
        <w:rPr>
          <w:rFonts w:ascii="Bookman Old Style" w:hAnsi="Bookman Old Style" w:cs="Arial"/>
          <w:sz w:val="24"/>
          <w:szCs w:val="24"/>
        </w:rPr>
        <w:t xml:space="preserve"> </w:t>
      </w:r>
      <w:r w:rsidRPr="0053249D">
        <w:rPr>
          <w:rFonts w:ascii="Bookman Old Style" w:hAnsi="Bookman Old Style" w:cs="Arial"/>
          <w:sz w:val="24"/>
          <w:szCs w:val="24"/>
        </w:rPr>
        <w:t>Kino and his family live in fear of the attacks.</w:t>
      </w:r>
    </w:p>
    <w:p w14:paraId="0498635D" w14:textId="77777777" w:rsidR="0053249D" w:rsidRPr="003A1DDA" w:rsidRDefault="0053249D" w:rsidP="0053249D">
      <w:pPr>
        <w:rPr>
          <w:rFonts w:ascii="Bookman Old Style" w:hAnsi="Bookman Old Style" w:cs="Arial"/>
          <w:b/>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Kino and Juana</w:t>
      </w:r>
    </w:p>
    <w:p w14:paraId="6528ABCB"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lastRenderedPageBreak/>
        <w:t>The couple breaks down their relationship because of the pearl.</w:t>
      </w:r>
      <w:r w:rsidR="003A1DDA">
        <w:rPr>
          <w:rFonts w:ascii="Bookman Old Style" w:hAnsi="Bookman Old Style" w:cs="Arial"/>
          <w:sz w:val="24"/>
          <w:szCs w:val="24"/>
        </w:rPr>
        <w:t xml:space="preserve"> </w:t>
      </w:r>
      <w:r w:rsidRPr="0053249D">
        <w:rPr>
          <w:rFonts w:ascii="Bookman Old Style" w:hAnsi="Bookman Old Style" w:cs="Arial"/>
          <w:sz w:val="24"/>
          <w:szCs w:val="24"/>
        </w:rPr>
        <w:t>Juana tries to throw away the pearl.</w:t>
      </w:r>
    </w:p>
    <w:p w14:paraId="64536FBF"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The murdered man.</w:t>
      </w:r>
    </w:p>
    <w:p w14:paraId="6FF2ECE4"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Kino kills a fellow villager who comes to steal his pearl.</w:t>
      </w:r>
    </w:p>
    <w:p w14:paraId="5576E65B"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Kino and the attackers.</w:t>
      </w:r>
    </w:p>
    <w:p w14:paraId="4D7010E4"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Kino fights two attacks at night.</w:t>
      </w:r>
    </w:p>
    <w:p w14:paraId="5F44E0E1"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proofErr w:type="gramStart"/>
      <w:r w:rsidR="003A1DDA">
        <w:rPr>
          <w:rFonts w:ascii="Bookman Old Style" w:hAnsi="Bookman Old Style" w:cs="Arial"/>
          <w:b/>
          <w:sz w:val="24"/>
          <w:szCs w:val="24"/>
        </w:rPr>
        <w:t>Kino’</w:t>
      </w:r>
      <w:r w:rsidRPr="003A1DDA">
        <w:rPr>
          <w:rFonts w:ascii="Bookman Old Style" w:hAnsi="Bookman Old Style" w:cs="Arial"/>
          <w:b/>
          <w:sz w:val="24"/>
          <w:szCs w:val="24"/>
        </w:rPr>
        <w:t>s  canoe</w:t>
      </w:r>
      <w:proofErr w:type="gramEnd"/>
      <w:r w:rsidRPr="003A1DDA">
        <w:rPr>
          <w:rFonts w:ascii="Bookman Old Style" w:hAnsi="Bookman Old Style" w:cs="Arial"/>
          <w:b/>
          <w:sz w:val="24"/>
          <w:szCs w:val="24"/>
        </w:rPr>
        <w:t xml:space="preserve"> and house.</w:t>
      </w:r>
    </w:p>
    <w:p w14:paraId="707400B6"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K</w:t>
      </w:r>
      <w:r w:rsidR="003A1DDA" w:rsidRPr="0053249D">
        <w:rPr>
          <w:rFonts w:ascii="Bookman Old Style" w:hAnsi="Bookman Old Style" w:cs="Arial"/>
          <w:sz w:val="24"/>
          <w:szCs w:val="24"/>
        </w:rPr>
        <w:t>i</w:t>
      </w:r>
      <w:r w:rsidRPr="0053249D">
        <w:rPr>
          <w:rFonts w:ascii="Bookman Old Style" w:hAnsi="Bookman Old Style" w:cs="Arial"/>
          <w:sz w:val="24"/>
          <w:szCs w:val="24"/>
        </w:rPr>
        <w:t>no</w:t>
      </w:r>
      <w:r w:rsidR="003A1DDA">
        <w:rPr>
          <w:rFonts w:ascii="Bookman Old Style" w:hAnsi="Bookman Old Style" w:cs="Arial"/>
          <w:sz w:val="24"/>
          <w:szCs w:val="24"/>
        </w:rPr>
        <w:t>’</w:t>
      </w:r>
      <w:r w:rsidRPr="0053249D">
        <w:rPr>
          <w:rFonts w:ascii="Bookman Old Style" w:hAnsi="Bookman Old Style" w:cs="Arial"/>
          <w:sz w:val="24"/>
          <w:szCs w:val="24"/>
        </w:rPr>
        <w:t>s canoe is destroyed and his house burned down.</w:t>
      </w:r>
    </w:p>
    <w:p w14:paraId="2D4C3251"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w:t>
      </w:r>
      <w:r w:rsidRPr="003A1DDA">
        <w:rPr>
          <w:rFonts w:ascii="Bookman Old Style" w:hAnsi="Bookman Old Style" w:cs="Arial"/>
          <w:b/>
          <w:sz w:val="24"/>
          <w:szCs w:val="24"/>
        </w:rPr>
        <w:t>The trackers</w:t>
      </w:r>
    </w:p>
    <w:p w14:paraId="5F330BFD" w14:textId="77777777" w:rsidR="0053249D" w:rsidRPr="0053249D" w:rsidRDefault="0053249D" w:rsidP="0053249D">
      <w:pPr>
        <w:rPr>
          <w:rFonts w:ascii="Bookman Old Style" w:hAnsi="Bookman Old Style" w:cs="Arial"/>
          <w:sz w:val="24"/>
          <w:szCs w:val="24"/>
        </w:rPr>
      </w:pPr>
      <w:r w:rsidRPr="0053249D">
        <w:rPr>
          <w:rFonts w:ascii="Bookman Old Style" w:hAnsi="Bookman Old Style" w:cs="Arial"/>
          <w:sz w:val="24"/>
          <w:szCs w:val="24"/>
        </w:rPr>
        <w:t>Coyotito is killed and subsequently the attackers murdered by Kino.</w:t>
      </w:r>
    </w:p>
    <w:p w14:paraId="445FDC73" w14:textId="77777777" w:rsidR="0053249D" w:rsidRPr="0053249D" w:rsidRDefault="003A1DDA" w:rsidP="0053249D">
      <w:pPr>
        <w:rPr>
          <w:rFonts w:ascii="Bookman Old Style" w:hAnsi="Bookman Old Style" w:cs="Arial"/>
          <w:b/>
          <w:sz w:val="24"/>
          <w:szCs w:val="24"/>
        </w:rPr>
      </w:pPr>
      <w:r>
        <w:rPr>
          <w:rFonts w:ascii="Bookman Old Style" w:hAnsi="Bookman Old Style" w:cs="Arial"/>
          <w:b/>
          <w:sz w:val="24"/>
          <w:szCs w:val="24"/>
        </w:rPr>
        <w:t xml:space="preserve">Valid </w:t>
      </w:r>
      <w:r w:rsidR="0053249D" w:rsidRPr="0053249D">
        <w:rPr>
          <w:rFonts w:ascii="Bookman Old Style" w:hAnsi="Bookman Old Style" w:cs="Arial"/>
          <w:b/>
          <w:sz w:val="24"/>
          <w:szCs w:val="24"/>
        </w:rPr>
        <w:t>Conclusion.</w:t>
      </w:r>
    </w:p>
    <w:p w14:paraId="2C990511" w14:textId="77777777" w:rsidR="0053249D" w:rsidRPr="0053249D" w:rsidRDefault="00BB55AF" w:rsidP="0053249D">
      <w:pPr>
        <w:jc w:val="center"/>
        <w:rPr>
          <w:rFonts w:ascii="Bookman Old Style" w:hAnsi="Bookman Old Style" w:cs="Arial"/>
          <w:b/>
          <w:sz w:val="24"/>
          <w:szCs w:val="24"/>
        </w:rPr>
      </w:pPr>
      <w:r>
        <w:rPr>
          <w:rFonts w:ascii="Bookman Old Style" w:hAnsi="Bookman Old Style" w:cs="Arial"/>
          <w:b/>
          <w:sz w:val="24"/>
          <w:szCs w:val="24"/>
        </w:rPr>
        <w:t xml:space="preserve"> </w:t>
      </w:r>
      <w:r w:rsidR="0053249D" w:rsidRPr="0053249D">
        <w:rPr>
          <w:rFonts w:ascii="Bookman Old Style" w:hAnsi="Bookman Old Style" w:cs="Arial"/>
          <w:b/>
          <w:sz w:val="24"/>
          <w:szCs w:val="24"/>
        </w:rPr>
        <w:t>Introduction 2mks</w:t>
      </w:r>
    </w:p>
    <w:p w14:paraId="05641620" w14:textId="77777777" w:rsidR="0053249D" w:rsidRPr="0053249D" w:rsidRDefault="0053249D" w:rsidP="0053249D">
      <w:pPr>
        <w:jc w:val="center"/>
        <w:rPr>
          <w:rFonts w:ascii="Bookman Old Style" w:hAnsi="Bookman Old Style" w:cs="Arial"/>
          <w:b/>
          <w:sz w:val="24"/>
          <w:szCs w:val="24"/>
        </w:rPr>
      </w:pPr>
      <w:r>
        <w:rPr>
          <w:rFonts w:ascii="Bookman Old Style" w:hAnsi="Bookman Old Style" w:cs="Arial"/>
          <w:b/>
          <w:sz w:val="24"/>
          <w:szCs w:val="24"/>
        </w:rPr>
        <w:t xml:space="preserve">              </w:t>
      </w:r>
      <w:r w:rsidR="003A1DDA">
        <w:rPr>
          <w:rFonts w:ascii="Bookman Old Style" w:hAnsi="Bookman Old Style" w:cs="Arial"/>
          <w:b/>
          <w:sz w:val="24"/>
          <w:szCs w:val="24"/>
        </w:rPr>
        <w:t xml:space="preserve">            </w:t>
      </w:r>
      <w:r>
        <w:rPr>
          <w:rFonts w:ascii="Bookman Old Style" w:hAnsi="Bookman Old Style" w:cs="Arial"/>
          <w:b/>
          <w:sz w:val="24"/>
          <w:szCs w:val="24"/>
        </w:rPr>
        <w:t xml:space="preserve"> </w:t>
      </w:r>
      <w:r w:rsidRPr="0053249D">
        <w:rPr>
          <w:rFonts w:ascii="Bookman Old Style" w:hAnsi="Bookman Old Style" w:cs="Arial"/>
          <w:b/>
          <w:sz w:val="24"/>
          <w:szCs w:val="24"/>
        </w:rPr>
        <w:t>F</w:t>
      </w:r>
      <w:r w:rsidR="003A1DDA">
        <w:rPr>
          <w:rFonts w:ascii="Bookman Old Style" w:hAnsi="Bookman Old Style" w:cs="Arial"/>
          <w:b/>
          <w:sz w:val="24"/>
          <w:szCs w:val="24"/>
        </w:rPr>
        <w:t>ou</w:t>
      </w:r>
      <w:r w:rsidRPr="0053249D">
        <w:rPr>
          <w:rFonts w:ascii="Bookman Old Style" w:hAnsi="Bookman Old Style" w:cs="Arial"/>
          <w:b/>
          <w:sz w:val="24"/>
          <w:szCs w:val="24"/>
        </w:rPr>
        <w:t xml:space="preserve">r </w:t>
      </w:r>
      <w:r w:rsidR="00BB55AF" w:rsidRPr="0053249D">
        <w:rPr>
          <w:rFonts w:ascii="Bookman Old Style" w:hAnsi="Bookman Old Style" w:cs="Arial"/>
          <w:b/>
          <w:sz w:val="24"/>
          <w:szCs w:val="24"/>
        </w:rPr>
        <w:t>well-illustrated</w:t>
      </w:r>
      <w:r w:rsidRPr="0053249D">
        <w:rPr>
          <w:rFonts w:ascii="Bookman Old Style" w:hAnsi="Bookman Old Style" w:cs="Arial"/>
          <w:b/>
          <w:sz w:val="24"/>
          <w:szCs w:val="24"/>
        </w:rPr>
        <w:t xml:space="preserve"> points 3</w:t>
      </w:r>
      <w:r w:rsidR="003A1DDA">
        <w:rPr>
          <w:rFonts w:ascii="Bookman Old Style" w:hAnsi="Bookman Old Style" w:cs="Arial"/>
          <w:b/>
          <w:sz w:val="24"/>
          <w:szCs w:val="24"/>
        </w:rPr>
        <w:t>:3:3:3</w:t>
      </w:r>
    </w:p>
    <w:p w14:paraId="6BB17EE6" w14:textId="77777777" w:rsidR="0053249D" w:rsidRPr="0053249D" w:rsidRDefault="00BB55AF" w:rsidP="0053249D">
      <w:pPr>
        <w:rPr>
          <w:rFonts w:ascii="Bookman Old Style" w:hAnsi="Bookman Old Style" w:cs="Arial"/>
          <w:b/>
          <w:sz w:val="24"/>
          <w:szCs w:val="24"/>
        </w:rPr>
      </w:pPr>
      <w:r>
        <w:rPr>
          <w:rFonts w:ascii="Bookman Old Style" w:hAnsi="Bookman Old Style" w:cs="Arial"/>
          <w:b/>
          <w:sz w:val="24"/>
          <w:szCs w:val="24"/>
        </w:rPr>
        <w:t xml:space="preserve">                                            </w:t>
      </w:r>
      <w:r w:rsidR="0053249D" w:rsidRPr="0053249D">
        <w:rPr>
          <w:rFonts w:ascii="Bookman Old Style" w:hAnsi="Bookman Old Style" w:cs="Arial"/>
          <w:b/>
          <w:sz w:val="24"/>
          <w:szCs w:val="24"/>
        </w:rPr>
        <w:t>Conclusion 2mks</w:t>
      </w:r>
    </w:p>
    <w:p w14:paraId="135E1D04" w14:textId="77777777" w:rsidR="0053249D" w:rsidRPr="0053249D" w:rsidRDefault="00BB55AF" w:rsidP="0053249D">
      <w:pPr>
        <w:jc w:val="center"/>
        <w:rPr>
          <w:rFonts w:ascii="Bookman Old Style" w:hAnsi="Bookman Old Style" w:cs="Arial"/>
          <w:b/>
          <w:sz w:val="24"/>
          <w:szCs w:val="24"/>
        </w:rPr>
      </w:pPr>
      <w:r>
        <w:rPr>
          <w:rFonts w:ascii="Bookman Old Style" w:hAnsi="Bookman Old Style" w:cs="Arial"/>
          <w:b/>
          <w:sz w:val="24"/>
          <w:szCs w:val="24"/>
        </w:rPr>
        <w:t xml:space="preserve">            </w:t>
      </w:r>
      <w:r w:rsidR="0053249D" w:rsidRPr="0053249D">
        <w:rPr>
          <w:rFonts w:ascii="Bookman Old Style" w:hAnsi="Bookman Old Style" w:cs="Arial"/>
          <w:b/>
          <w:sz w:val="24"/>
          <w:szCs w:val="24"/>
        </w:rPr>
        <w:t>Language up to 4 marks.</w:t>
      </w:r>
    </w:p>
    <w:p w14:paraId="1C8BE5D1" w14:textId="77777777" w:rsidR="0053249D" w:rsidRPr="00F20B50" w:rsidRDefault="0053249D" w:rsidP="007D794B">
      <w:pPr>
        <w:spacing w:before="100" w:beforeAutospacing="1"/>
        <w:jc w:val="both"/>
        <w:rPr>
          <w:ins w:id="15" w:author="Unknown"/>
          <w:rFonts w:ascii="Bookman Old Style" w:hAnsi="Bookman Old Style" w:cs="Arial"/>
          <w:sz w:val="24"/>
          <w:szCs w:val="24"/>
          <w:lang w:val="en-GB"/>
        </w:rPr>
      </w:pPr>
    </w:p>
    <w:p w14:paraId="3DFC41B7" w14:textId="77777777" w:rsidR="007D794B" w:rsidRPr="00F20B50" w:rsidRDefault="007D794B" w:rsidP="007D794B">
      <w:pPr>
        <w:pStyle w:val="ListParagraph"/>
        <w:spacing w:line="360" w:lineRule="auto"/>
        <w:rPr>
          <w:rFonts w:ascii="Bookman Old Style" w:hAnsi="Bookman Old Style" w:cs="Arial"/>
          <w:b/>
          <w:sz w:val="24"/>
          <w:szCs w:val="24"/>
        </w:rPr>
      </w:pPr>
    </w:p>
    <w:p w14:paraId="1171EB91" w14:textId="77777777" w:rsidR="007D794B" w:rsidRPr="00F20B50" w:rsidRDefault="007D794B" w:rsidP="007D794B">
      <w:pPr>
        <w:rPr>
          <w:rFonts w:ascii="Bookman Old Style" w:hAnsi="Bookman Old Style" w:cs="Times New Roman"/>
          <w:sz w:val="24"/>
          <w:szCs w:val="24"/>
        </w:rPr>
      </w:pPr>
    </w:p>
    <w:sectPr w:rsidR="007D794B" w:rsidRPr="00F20B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1C41" w14:textId="77777777" w:rsidR="006F71B2" w:rsidRDefault="006F71B2" w:rsidP="00DC59F8">
      <w:pPr>
        <w:spacing w:after="0" w:line="240" w:lineRule="auto"/>
      </w:pPr>
      <w:r>
        <w:separator/>
      </w:r>
    </w:p>
  </w:endnote>
  <w:endnote w:type="continuationSeparator" w:id="0">
    <w:p w14:paraId="48D5A744" w14:textId="77777777" w:rsidR="006F71B2" w:rsidRDefault="006F71B2" w:rsidP="00D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86731"/>
      <w:docPartObj>
        <w:docPartGallery w:val="Page Numbers (Bottom of Page)"/>
        <w:docPartUnique/>
      </w:docPartObj>
    </w:sdtPr>
    <w:sdtEndPr/>
    <w:sdtContent>
      <w:sdt>
        <w:sdtPr>
          <w:id w:val="-1769616900"/>
          <w:docPartObj>
            <w:docPartGallery w:val="Page Numbers (Top of Page)"/>
            <w:docPartUnique/>
          </w:docPartObj>
        </w:sdtPr>
        <w:sdtEndPr/>
        <w:sdtContent>
          <w:p w14:paraId="3E2AE016" w14:textId="77777777" w:rsidR="009D691D" w:rsidRDefault="009D691D" w:rsidP="00DC59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1DD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1DDA">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88D0" w14:textId="77777777" w:rsidR="006F71B2" w:rsidRDefault="006F71B2" w:rsidP="00DC59F8">
      <w:pPr>
        <w:spacing w:after="0" w:line="240" w:lineRule="auto"/>
      </w:pPr>
      <w:r>
        <w:separator/>
      </w:r>
    </w:p>
  </w:footnote>
  <w:footnote w:type="continuationSeparator" w:id="0">
    <w:p w14:paraId="472F2AE7" w14:textId="77777777" w:rsidR="006F71B2" w:rsidRDefault="006F71B2" w:rsidP="00DC5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64F"/>
    <w:multiLevelType w:val="hybridMultilevel"/>
    <w:tmpl w:val="CC66E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846B2"/>
    <w:multiLevelType w:val="hybridMultilevel"/>
    <w:tmpl w:val="4CA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663F"/>
    <w:multiLevelType w:val="hybridMultilevel"/>
    <w:tmpl w:val="2D209A8C"/>
    <w:lvl w:ilvl="0" w:tplc="4A1CA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43FF8"/>
    <w:multiLevelType w:val="hybridMultilevel"/>
    <w:tmpl w:val="0CD0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D77EA"/>
    <w:multiLevelType w:val="hybridMultilevel"/>
    <w:tmpl w:val="FF2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111991">
    <w:abstractNumId w:val="3"/>
  </w:num>
  <w:num w:numId="2" w16cid:durableId="810711890">
    <w:abstractNumId w:val="1"/>
  </w:num>
  <w:num w:numId="3" w16cid:durableId="978874109">
    <w:abstractNumId w:val="4"/>
  </w:num>
  <w:num w:numId="4" w16cid:durableId="541096913">
    <w:abstractNumId w:val="0"/>
  </w:num>
  <w:num w:numId="5" w16cid:durableId="1250693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D8"/>
    <w:rsid w:val="00057B13"/>
    <w:rsid w:val="000B2E51"/>
    <w:rsid w:val="00123076"/>
    <w:rsid w:val="00141C1D"/>
    <w:rsid w:val="00147687"/>
    <w:rsid w:val="001A42EF"/>
    <w:rsid w:val="001C4828"/>
    <w:rsid w:val="0039467D"/>
    <w:rsid w:val="003A1DDA"/>
    <w:rsid w:val="003B13BF"/>
    <w:rsid w:val="0053249D"/>
    <w:rsid w:val="005F6911"/>
    <w:rsid w:val="00616923"/>
    <w:rsid w:val="006646B0"/>
    <w:rsid w:val="006F71B2"/>
    <w:rsid w:val="0074675D"/>
    <w:rsid w:val="007579C0"/>
    <w:rsid w:val="007670D7"/>
    <w:rsid w:val="007D794B"/>
    <w:rsid w:val="00824ED8"/>
    <w:rsid w:val="009A2C13"/>
    <w:rsid w:val="009D691D"/>
    <w:rsid w:val="00B85D03"/>
    <w:rsid w:val="00BB55AF"/>
    <w:rsid w:val="00C9052F"/>
    <w:rsid w:val="00CF2564"/>
    <w:rsid w:val="00D44E35"/>
    <w:rsid w:val="00D75AF8"/>
    <w:rsid w:val="00DC59F8"/>
    <w:rsid w:val="00E402F5"/>
    <w:rsid w:val="00E603A4"/>
    <w:rsid w:val="00EB2F05"/>
    <w:rsid w:val="00F2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8679"/>
  <w15:docId w15:val="{C7F0E512-0226-4A13-88EB-DF4C061C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D794B"/>
    <w:pPr>
      <w:spacing w:before="100" w:beforeAutospacing="1" w:after="100" w:afterAutospacing="1" w:line="240" w:lineRule="auto"/>
      <w:outlineLvl w:val="1"/>
    </w:pPr>
    <w:rPr>
      <w:rFonts w:ascii="Times New Roman" w:eastAsiaTheme="minorEastAsia" w:hAnsi="Times New Roman" w:cs="Times New Roman"/>
      <w:b/>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D8"/>
    <w:pPr>
      <w:ind w:left="720"/>
      <w:contextualSpacing/>
    </w:pPr>
  </w:style>
  <w:style w:type="paragraph" w:styleId="Header">
    <w:name w:val="header"/>
    <w:basedOn w:val="Normal"/>
    <w:link w:val="HeaderChar"/>
    <w:uiPriority w:val="99"/>
    <w:unhideWhenUsed/>
    <w:rsid w:val="00DC5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F8"/>
  </w:style>
  <w:style w:type="paragraph" w:styleId="Footer">
    <w:name w:val="footer"/>
    <w:basedOn w:val="Normal"/>
    <w:link w:val="FooterChar"/>
    <w:uiPriority w:val="99"/>
    <w:unhideWhenUsed/>
    <w:rsid w:val="00DC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F8"/>
  </w:style>
  <w:style w:type="character" w:customStyle="1" w:styleId="Heading2Char">
    <w:name w:val="Heading 2 Char"/>
    <w:basedOn w:val="DefaultParagraphFont"/>
    <w:link w:val="Heading2"/>
    <w:uiPriority w:val="9"/>
    <w:rsid w:val="007D794B"/>
    <w:rPr>
      <w:rFonts w:ascii="Times New Roman" w:eastAsiaTheme="minorEastAsia" w:hAnsi="Times New Roman" w:cs="Times New Roman"/>
      <w:b/>
      <w:bCs/>
      <w:iCs/>
      <w:sz w:val="36"/>
      <w:szCs w:val="36"/>
    </w:rPr>
  </w:style>
  <w:style w:type="paragraph" w:styleId="BalloonText">
    <w:name w:val="Balloon Text"/>
    <w:basedOn w:val="Normal"/>
    <w:link w:val="BalloonTextChar"/>
    <w:uiPriority w:val="99"/>
    <w:semiHidden/>
    <w:unhideWhenUsed/>
    <w:rsid w:val="0039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Windows User</cp:lastModifiedBy>
  <cp:revision>3</cp:revision>
  <cp:lastPrinted>2020-11-18T07:13:00Z</cp:lastPrinted>
  <dcterms:created xsi:type="dcterms:W3CDTF">2020-11-20T10:16:00Z</dcterms:created>
  <dcterms:modified xsi:type="dcterms:W3CDTF">2022-06-01T09:30:00Z</dcterms:modified>
</cp:coreProperties>
</file>